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AFAC" w14:textId="5BD42A81" w:rsidR="00CD2A99" w:rsidRDefault="00BD519E">
      <w:pPr>
        <w:rPr>
          <w:b/>
          <w:u w:val="single"/>
        </w:rPr>
      </w:pPr>
      <w:r>
        <w:rPr>
          <w:b/>
          <w:u w:val="single"/>
        </w:rPr>
        <w:t xml:space="preserve">2019 </w:t>
      </w:r>
      <w:r w:rsidR="00B13E63">
        <w:rPr>
          <w:b/>
          <w:u w:val="single"/>
        </w:rPr>
        <w:t>Position Statement from t</w:t>
      </w:r>
      <w:r w:rsidR="00CD2A99" w:rsidRPr="00CD2A99">
        <w:rPr>
          <w:b/>
          <w:u w:val="single"/>
        </w:rPr>
        <w:t>he International Society for the Advancement of Spine Surgery</w:t>
      </w:r>
      <w:r w:rsidR="00CD2A99">
        <w:rPr>
          <w:b/>
          <w:u w:val="single"/>
        </w:rPr>
        <w:t xml:space="preserve"> on Cervical and Lumbar Disc Replacements</w:t>
      </w:r>
    </w:p>
    <w:p w14:paraId="38A74ADA" w14:textId="77777777" w:rsidR="00CD2A99" w:rsidRDefault="00CD2A99">
      <w:pPr>
        <w:rPr>
          <w:b/>
          <w:u w:val="single"/>
        </w:rPr>
      </w:pPr>
    </w:p>
    <w:p w14:paraId="6E4DE194" w14:textId="77777777" w:rsidR="00FB1C9A" w:rsidRDefault="00FB1C9A">
      <w:pPr>
        <w:rPr>
          <w:b/>
          <w:u w:val="single"/>
        </w:rPr>
      </w:pPr>
    </w:p>
    <w:p w14:paraId="3CD3DDC8" w14:textId="77777777" w:rsidR="00FB1C9A" w:rsidRDefault="00FB1C9A">
      <w:pPr>
        <w:rPr>
          <w:b/>
          <w:u w:val="single"/>
        </w:rPr>
      </w:pPr>
    </w:p>
    <w:p w14:paraId="26F0149B" w14:textId="77777777" w:rsidR="00955195" w:rsidRDefault="00AA512D">
      <w:pPr>
        <w:rPr>
          <w:b/>
          <w:u w:val="single"/>
        </w:rPr>
      </w:pPr>
      <w:r w:rsidRPr="004068B5">
        <w:rPr>
          <w:b/>
          <w:u w:val="single"/>
        </w:rPr>
        <w:t xml:space="preserve">Introduction: </w:t>
      </w:r>
    </w:p>
    <w:p w14:paraId="635334B4" w14:textId="77777777" w:rsidR="00204CEE" w:rsidRDefault="00204CEE">
      <w:pPr>
        <w:rPr>
          <w:b/>
          <w:u w:val="single"/>
        </w:rPr>
      </w:pPr>
    </w:p>
    <w:p w14:paraId="0A19D8A7" w14:textId="792C8C35" w:rsidR="00204CEE" w:rsidRPr="00CD16EF" w:rsidRDefault="00204CEE">
      <w:r>
        <w:t xml:space="preserve">Cervical and lumbar degenerative disc disease are </w:t>
      </w:r>
      <w:r w:rsidR="00305922">
        <w:t>well known cause</w:t>
      </w:r>
      <w:r w:rsidR="004804DA">
        <w:t>s</w:t>
      </w:r>
      <w:r w:rsidR="00305922">
        <w:t xml:space="preserve"> of neck and back pain in spine patients. </w:t>
      </w:r>
      <w:r w:rsidR="00856DAE">
        <w:t xml:space="preserve">The </w:t>
      </w:r>
      <w:r w:rsidR="00CD16EF">
        <w:t xml:space="preserve">estimated </w:t>
      </w:r>
      <w:r w:rsidR="00856DAE">
        <w:t>1-year incidence rate of neck pain and any episode of lower back pain is 10.4% to 21.3%</w:t>
      </w:r>
      <w:r w:rsidR="00312ED6">
        <w:fldChar w:fldCharType="begin"/>
      </w:r>
      <w:r w:rsidR="00856DAE">
        <w:instrText xml:space="preserve"> ADDIN ZOTERO_ITEM CSL_CITATION {"citationID":"a1jhdcfcgrr","properties":{"formattedCitation":"\\super 1,2\\nosupersub{}","plainCitation":"1,2","noteIndex":0},"citationItems":[{"id":805,"uris":["http://zotero.org/users/local/9g5vna19/items/SRNEIX4S"],"uri":["http://zotero.org/users/local/9g5vna19/items/SRNEIX4S"],"itemData":{"id":805,"type":"article-journal","title":"The epidemiology of neck pain","container-title":"Best Practice &amp; Research. Clinical Rheumatology","page":"783-792","volume":"24","issue":"6","source":"PubMed","abstract":"Neck pain is becoming increasingly common throughout the world. It has a considerable impact on individuals and their families, communities, health-care systems, and businesses. There is substantial heterogeneity between neck pain epidemiological studies, which makes it difficult to compare or pool data from different studies. The estimated 1 year incidence of neck pain from available studies ranges between 10.4% and 21.3% with a higher incidence noted in office and computer workers. While some studies report that between 33% and 65% of people have recovered from an episode of neck pain at 1 year, most cases run an episodic course over a person's lifetime and, thus, relapses are common. The overall prevalence of neck pain in the general population ranges between 0.4% and 86.8% (mean: 23.1%); point prevalence ranges from 0.4% to 41.5% (mean: 14.4%); and 1 year prevalence ranges from 4.8% to 79.5% (mean: 25.8%). Prevalence is generally higher in women, higher in high-income countries compared with low- and middle-income countries and higher in urban areas compared with rural areas. Many environmental and personal factors influence the onset and course of neck pain. Most studies indicate a higher incidence of neck pain among women and an increased risk of developing neck pain until the 35-49-year age group, after which the risk begins to decline. The Global Burden of Disease 2005 Study is currently making estimates of the global burden of neck pain in relation to impairment and activity limitation, and results will be available in 2011.","DOI":"10.1016/j.berh.2011.01.019","ISSN":"1532-1770","note":"PMID: 21665126","journalAbbreviation":"Best Pract Res Clin Rheumatol","language":"eng","author":[{"family":"Hoy","given":"D. G."},{"family":"Protani","given":"M."},{"family":"De","given":"R."},{"family":"Buchbinder","given":"R."}],"issued":{"date-parts":[["2010",12]]}}},{"id":807,"uris":["http://zotero.org/users/local/9g5vna19/items/8YDQY2AI"],"uri":["http://zotero.org/users/local/9g5vna19/items/8YDQY2AI"],"itemData":{"id":807,"type":"article-journal","title":"Predictive factors associated with neck pain in patients with cervical disc degeneration","container-title":"Medicine","volume":"96","issue":"43","source":"PubMed Central","abstract":"The predictive factors associated with neck pain remain unclear. We conducted a cross-sectional study to assess predictive factors, especially Modic changes (MCs), associated with the intensity and duration of neck pain in patients with cervical disc degenerative disease., We retrospectively reviewed patients in our hospital from January 2013 to December 2016. Severe neck pain (SNP) and persistent neck pain (PNP) were the 2 main outcomes, and were assessed based on the numerical rating scale (NRS). Basic data, and also imaging data, were collected and analyzed as potential predictive factors. Univariate analysis and multiple logistic regression analysis were performed to assess the predictive factors for neck pain., In all, 381 patients (193 males and 188 females) with cervical degenerative disease were included in our study. The number of patients with SNP and PNP were 94 (24.67%) and 109 (28.61%), respectively. The NRS of neck pain in patients with type 1 MCs was significantly higher than type 2 MCs (4.8</w:instrText>
      </w:r>
      <w:r w:rsidR="00856DAE">
        <w:rPr>
          <w:rFonts w:ascii="Times New Roman" w:hAnsi="Times New Roman" w:cs="Times New Roman"/>
        </w:rPr>
        <w:instrText> </w:instrText>
      </w:r>
      <w:r w:rsidR="00856DAE">
        <w:instrText>±</w:instrText>
      </w:r>
      <w:r w:rsidR="00856DAE">
        <w:rPr>
          <w:rFonts w:ascii="Times New Roman" w:hAnsi="Times New Roman" w:cs="Times New Roman"/>
        </w:rPr>
        <w:instrText> </w:instrText>
      </w:r>
      <w:r w:rsidR="00856DAE">
        <w:instrText>0.9 vs 3.9</w:instrText>
      </w:r>
      <w:r w:rsidR="00856DAE">
        <w:rPr>
          <w:rFonts w:ascii="Times New Roman" w:hAnsi="Times New Roman" w:cs="Times New Roman"/>
        </w:rPr>
        <w:instrText> </w:instrText>
      </w:r>
      <w:r w:rsidR="00856DAE">
        <w:instrText>±</w:instrText>
      </w:r>
      <w:r w:rsidR="00856DAE">
        <w:rPr>
          <w:rFonts w:ascii="Times New Roman" w:hAnsi="Times New Roman" w:cs="Times New Roman"/>
        </w:rPr>
        <w:instrText> </w:instrText>
      </w:r>
      <w:r w:rsidR="00856DAE">
        <w:instrText>1.1; P</w:instrText>
      </w:r>
      <w:r w:rsidR="00856DAE">
        <w:rPr>
          <w:rFonts w:ascii="Times New Roman" w:hAnsi="Times New Roman" w:cs="Times New Roman"/>
        </w:rPr>
        <w:instrText> </w:instrText>
      </w:r>
      <w:r w:rsidR="00856DAE">
        <w:instrText>=</w:instrText>
      </w:r>
      <w:r w:rsidR="00856DAE">
        <w:rPr>
          <w:rFonts w:ascii="Times New Roman" w:hAnsi="Times New Roman" w:cs="Times New Roman"/>
        </w:rPr>
        <w:instrText> </w:instrText>
      </w:r>
      <w:r w:rsidR="00856DAE">
        <w:instrText xml:space="preserve">.004). The multivariate logistic analysis showed that kyphosis curvature (odds ratio [OR] 1.082, 95% confidence interval [CI] 1.044–1.112), spondylolisthesis (OR 1.339, 95% CI 1.226–1.462), and annular tear (OR 1.188, 95% CI 1.021–1.382) were factors associated with SNP, whereas kyphosis curvature (OR 1.568, 95% CI 1.022–2.394), spondylolisthesis (OR 1.486, 95% CI 1.082–2.041), and MCs (OR 1.152, 95% CI 1.074–1.234) were associated with PNP., We concluded that kyphosis curvature, spondylolisthesis, and annular tear are associated with SNP, whereas kyphosis curvature, spondylolisthesis, and MCs are associated with PNP. This study supports the view that MCs can lead to a long duration of neck pain.","URL":"https://www.ncbi.nlm.nih.gov/pmc/articles/PMC5671881/","DOI":"10.1097/MD.0000000000008447","ISSN":"0025-7974","note":"PMID: 29069048\nPMCID: PMC5671881","journalAbbreviation":"Medicine (Baltimore)","author":[{"family":"Kong","given":"Lingde"},{"family":"Tian","given":"Weifeng"},{"family":"Cao","given":"Peng"},{"family":"Wang","given":"Haonan"},{"family":"Zhang","given":"Bing"},{"family":"Shen","given":"Yong"}],"issued":{"date-parts":[["2017",10,27]]},"accessed":{"date-parts":[["2019",6,9]]}}}],"schema":"https://github.com/citation-style-language/schema/raw/master/csl-citation.json"} </w:instrText>
      </w:r>
      <w:r w:rsidR="00312ED6">
        <w:fldChar w:fldCharType="separate"/>
      </w:r>
      <w:r w:rsidR="00856DAE" w:rsidRPr="00860185">
        <w:rPr>
          <w:rFonts w:ascii="Calibri" w:cs="Calibri"/>
          <w:vertAlign w:val="superscript"/>
        </w:rPr>
        <w:t>1,2</w:t>
      </w:r>
      <w:r w:rsidR="00312ED6">
        <w:fldChar w:fldCharType="end"/>
      </w:r>
      <w:r w:rsidR="00856DAE">
        <w:t xml:space="preserve"> and 1.5% to 36%</w:t>
      </w:r>
      <w:r w:rsidR="00312ED6">
        <w:fldChar w:fldCharType="begin"/>
      </w:r>
      <w:r w:rsidR="00856DAE">
        <w:instrText xml:space="preserve"> ADDIN ZOTERO_ITEM CSL_CITATION {"citationID":"a24cg2qgt9g","properties":{"formattedCitation":"\\super 3\\nosupersub{}","plainCitation":"3","noteIndex":0},"citationItems":[{"id":810,"uris":["http://zotero.org/users/local/9g5vna19/items/FFEUWFG5"],"uri":["http://zotero.org/users/local/9g5vna19/items/FFEUWFG5"],"itemData":{"id":810,"type":"article-journal","title":"The Epidemiology of low back pain","container-title":"Best Practice &amp; Research. Clinical Rheumatology","page":"769-781","volume":"24","issue":"6","source":"PubMed","abstract":"Low back pain is an extremely common problem that most people experience at some point in their life. While substantial heterogeneity exists among low back pain epidemiological studies limiting the ability to compare and pool data, estimates of the 1 year incidence of a first-ever episode of low back pain range between 6.3% and 15.4%, while estimates of the 1 year incidence of any episode of low back pain range between 1.5% and 36%. In health facility- or clinic-based studies, episode remission at 1 year ranges from 54% to 90%; however, most studies do not indicate whether the episode was continuous between the baseline and follow-up time point(s). Most people who experience activity-limiting low back pain go on to have recurrent episodes. Estimates of recurrence at 1 year range from 24% to 80%. Given the variation in definitions of remission and recurrence, further population-based research is needed to assess the daily patterns of low back pain episodes over 1 year and longer. There is substantial information on low back pain prevalence and estimates of the point prevalence range from 1.0% to 58.1% (mean: 18.1%; median: 15.0%), and 1 year prevalence from 0.8% to 82.5% (mean: 38.1%; median: 37.4%). Due to the heterogeneity of the data, mean estimates need to be interpreted with caution. Many environmental and personal factors influence the onset and course of low back pain. Studies have found the incidence of low back pain is highest in the third decade, and overall prevalence increases with age until the 60-65 year age group and then gradually declines. Other commonly reported risk factors include low educational status, stress, anxiety, depression, job dissatisfaction, low levels of social support in the workplace and whole-body vibration. Low back pain has an enormous impact on individuals, families, communities, governments and businesses throughout the world. The Global Burden of Disease 2005 Study (GBD 2005) is currently making estimates of the global burden of low back pain in relation to impairment and activity limitation. Results will be available in 2011. Further research is needed to help us understand more about the broader outcomes and impacts from low back pain.","DOI":"10.1016/j.berh.2010.10.002","ISSN":"1532-1770","note":"PMID: 21665125","journalAbbreviation":"Best Pract Res Clin Rheumatol","language":"eng","author":[{"family":"Hoy","given":"D."},{"family":"Brooks","given":"P."},{"family":"Blyth","given":"F."},{"family":"Buchbinder","given":"R."}],"issued":{"date-parts":[["2010",12]]}}}],"schema":"https://github.com/citation-style-language/schema/raw/master/csl-citation.json"} </w:instrText>
      </w:r>
      <w:r w:rsidR="00312ED6">
        <w:fldChar w:fldCharType="separate"/>
      </w:r>
      <w:r w:rsidR="00856DAE" w:rsidRPr="00860185">
        <w:rPr>
          <w:rFonts w:ascii="Calibri" w:cs="Calibri"/>
          <w:vertAlign w:val="superscript"/>
        </w:rPr>
        <w:t>3</w:t>
      </w:r>
      <w:r w:rsidR="00312ED6">
        <w:fldChar w:fldCharType="end"/>
      </w:r>
      <w:r w:rsidR="00856DAE">
        <w:t>, respectively.</w:t>
      </w:r>
      <w:r w:rsidR="00CD16EF">
        <w:t xml:space="preserve"> </w:t>
      </w:r>
      <w:r w:rsidR="00513746">
        <w:t>Previous reports demonstrate significant socioeconomic effects of these common complaints.</w:t>
      </w:r>
      <w:r w:rsidR="00312ED6">
        <w:fldChar w:fldCharType="begin"/>
      </w:r>
      <w:r w:rsidR="00860185">
        <w:instrText xml:space="preserve"> ADDIN ZOTERO_ITEM CSL_CITATION {"citationID":"abolfi92qq","properties":{"formattedCitation":"\\super 4,5\\nosupersub{}","plainCitation":"4,5","noteIndex":0},"citationItems":[{"id":814,"uris":["http://zotero.org/users/local/9g5vna19/items/AWI6BJGA"],"uri":["http://zotero.org/users/local/9g5vna19/items/AWI6BJGA"],"itemData":{"id":814,"type":"article-journal","title":"Expenditures and health status among adults with back and neck problems","container-title":"JAMA","page":"656-664","volume":"299","issue":"6","source":"PubMed","abstract":"CONTEXT: Back and neck problems are among the symptoms most commonly encountered in clinical practice. However, few studies have examined national trends in expenditures for back and neck problems or related these trends to health status measures.\nOBJECTIVES: To estimate inpatient, outpatient, emergency department, and pharmacy expenditures related to back and neck problems in the United States from 1997 through 2005 and to examine associated trends in health status.\nDESIGN AND SETTING: Age- and sex-adjusted analysis of the nationally representative Medical Expenditure Panel Survey (MEPS) from 1997 to 2005 using complex survey regression methods. The MEPS is a household survey of medical expenditures weighted to represent national estimates. Respondents were US adults (&gt; 17 years) who self-reported back and neck problems (referred to as \"spine problems\" based on MEPS descriptions and International Classification of Diseases, Ninth Revision, Clinical Modification definitions).\nMAIN OUTCOME MEASURES: Spine-related expenditures for health services (inflation-adjusted); annual surveys of self-reported health status.\nRESULTS: National estimates were based on annual samples of survey respondents with and without self-reported spine problems from 1997 through 2005. A total of 23 045 respondents were sampled in 1997, including 3139 who reported spine problems. In 2005, the sample included 22 258 respondents, including 3187 who reported spine problems. In 1997, the mean age- and sex-adjusted medical costs for respondents with spine problems was $4695 (95% confidence interval [CI], $4181-$5209), compared with $2731 (95% CI, $2557-$2904) among those without spine problems (inflation-adjusted to 2005 dollars). In 2005, the mean age- and sex- adjusted medical expenditure among respondents with spine problems was $6096 (95% CI, $5670-$6522), compared with $3516 (95% CI, $3266-$3765) among those without spine problems. Total estimated expenditures among respondents with spine problems increased 65% (adjusted for inflation) from 1997 to 2005, more rapidly than overall health expenditures. The estimated proportion of persons with back or neck problems who self-reported physical functioning limitations increased from 20.7% (95% CI, 19.9%-21.4%) to 24.7% (95% CI, 23.7%-25.6%) from 1997 to 2005. Age- and sex-adjusted self-reported measures of mental health, physical functioning, work or school limitations, and social limitations among adults with spine problems were worse in 2005 than in 1997.\nCONCLUSIONS: In this survey population, self-reported back and neck problems accounted for a large proportion of health care expenditures. These spine-related expenditures have increased substantially from 1997 to 2005, without evidence of corresponding improvement in self-assessed health status.","DOI":"10.1001/jama.299.6.656","ISSN":"1538-3598","note":"PMID: 18270354","journalAbbreviation":"JAMA","language":"eng","author":[{"family":"Martin","given":"Brook I."},{"family":"Deyo","given":"Richard A."},{"family":"Mirza","given":"Sohail K."},{"family":"Turner","given":"Judith A."},{"family":"Comstock","given":"Bryan A."},{"family":"Hollingworth","given":"William"},{"family":"Sullivan","given":"Sean D."}],"issued":{"date-parts":[["2008",2,13]]}}},{"id":800,"uris":["http://zotero.org/users/local/9g5vna19/items/P5UXB57G"],"uri":["http://zotero.org/users/local/9g5vna19/items/P5UXB57G"],"itemData":{"id":800,"type":"article-journal","title":"Lumbar disc disorders and low-back pain: socioeconomic factors and consequences","container-title":"The Journal of Bone and Joint Surgery. American Volume","page":"21-24","volume":"88 Suppl 2","source":"PubMed","abstract":"Socioeconomic factors are important risk factors for lumbar pain and disability. The total costs of low-back pain in the United States exceed $100 billion per year. Two-thirds of these costs are indirect, due to lost wages and reduced productivity. Each year, the fewer than 5% of the patients who have an episode of low-back pain account for 75% of the total costs. Because indirect costs rely heavily on changes in work status, total costs are difficult to calculate for many women and students as well as elderly and disabled patients. These methodologic challenges notwithstanding, the toll of lumbar disc disorders is enormous, underscoring the critical importance of identifying strategies to prevent these disorders and their consequences.","DOI":"10.2106/JBJS.E.01273","ISSN":"0021-9355","note":"PMID: 16595438","title-short":"Lumbar disc disorders and low-back pain","journalAbbreviation":"J Bone Joint Surg Am","language":"eng","author":[{"family":"Katz","given":"Jeffrey N."}],"issued":{"date-parts":[["2006",4]]}}}],"schema":"https://github.com/citation-style-language/schema/raw/master/csl-citation.json"} </w:instrText>
      </w:r>
      <w:r w:rsidR="00312ED6">
        <w:fldChar w:fldCharType="separate"/>
      </w:r>
      <w:r w:rsidR="00860185" w:rsidRPr="00860185">
        <w:rPr>
          <w:rFonts w:ascii="Calibri" w:cs="Calibri"/>
          <w:vertAlign w:val="superscript"/>
        </w:rPr>
        <w:t>4,5</w:t>
      </w:r>
      <w:r w:rsidR="00312ED6">
        <w:fldChar w:fldCharType="end"/>
      </w:r>
      <w:r w:rsidR="00292C97">
        <w:t xml:space="preserve"> </w:t>
      </w:r>
      <w:r w:rsidR="00CF0B3A">
        <w:t xml:space="preserve">Currently, </w:t>
      </w:r>
      <w:r w:rsidR="00721489">
        <w:t xml:space="preserve">initial </w:t>
      </w:r>
      <w:r w:rsidR="00CF0B3A">
        <w:t xml:space="preserve">conservative treatment and </w:t>
      </w:r>
      <w:r w:rsidR="00721489">
        <w:t xml:space="preserve">ultimately </w:t>
      </w:r>
      <w:r w:rsidR="00CF0B3A">
        <w:t xml:space="preserve">fusion procedures are potential </w:t>
      </w:r>
      <w:r w:rsidR="00721489">
        <w:t xml:space="preserve">extremes of </w:t>
      </w:r>
      <w:r w:rsidR="00CF0B3A">
        <w:t xml:space="preserve">options for treatment of </w:t>
      </w:r>
      <w:r w:rsidR="003C6397">
        <w:t xml:space="preserve">recalcitrant </w:t>
      </w:r>
      <w:r w:rsidR="00CF0B3A">
        <w:t xml:space="preserve">cervical </w:t>
      </w:r>
      <w:r w:rsidR="003F6590">
        <w:t>and</w:t>
      </w:r>
      <w:r w:rsidR="00CF0B3A">
        <w:t xml:space="preserve"> lumbar degenerative disc disease. </w:t>
      </w:r>
      <w:r w:rsidR="00DA707F">
        <w:t>Despite past reports of improved clinical outcomes with</w:t>
      </w:r>
      <w:r w:rsidR="00C0047F">
        <w:t xml:space="preserve"> cervical and lumbar fusion</w:t>
      </w:r>
      <w:r w:rsidR="00C5360D">
        <w:t xml:space="preserve"> procedures</w:t>
      </w:r>
      <w:r w:rsidR="00C0047F">
        <w:t xml:space="preserve">, there continues </w:t>
      </w:r>
      <w:r w:rsidR="00CF0B3A">
        <w:t xml:space="preserve">to be concerns </w:t>
      </w:r>
      <w:r w:rsidR="00C0047F">
        <w:t>of</w:t>
      </w:r>
      <w:r w:rsidR="00CF0B3A">
        <w:t xml:space="preserve"> limiting motion </w:t>
      </w:r>
      <w:r w:rsidR="00C0047F">
        <w:t>at</w:t>
      </w:r>
      <w:r w:rsidR="00CF0B3A">
        <w:t xml:space="preserve"> the affected segment and development of adjacent level degeneration and disease</w:t>
      </w:r>
      <w:r w:rsidR="00D426EE">
        <w:t xml:space="preserve"> (ASD)</w:t>
      </w:r>
      <w:r w:rsidR="00CF0B3A">
        <w:t>.</w:t>
      </w:r>
      <w:r w:rsidR="00E600D8">
        <w:t xml:space="preserve"> </w:t>
      </w:r>
      <w:proofErr w:type="spellStart"/>
      <w:r w:rsidR="00E600D8">
        <w:rPr>
          <w:rFonts w:cstheme="minorHAnsi"/>
        </w:rPr>
        <w:t>Hilibrand</w:t>
      </w:r>
      <w:proofErr w:type="spellEnd"/>
      <w:r w:rsidR="00E600D8">
        <w:rPr>
          <w:rFonts w:cstheme="minorHAnsi"/>
        </w:rPr>
        <w:t xml:space="preserve"> et al</w:t>
      </w:r>
      <w:r w:rsidR="00D11A30">
        <w:rPr>
          <w:rFonts w:cstheme="minorHAnsi"/>
        </w:rPr>
        <w:t>.</w:t>
      </w:r>
      <w:r w:rsidR="00E600D8">
        <w:rPr>
          <w:rFonts w:cstheme="minorHAnsi"/>
        </w:rPr>
        <w:t xml:space="preserve"> demonstrated that adjacent-segment disease occurred at a rate of 2.9% per year during the ten year postoperative period</w:t>
      </w:r>
      <w:r w:rsidR="002B0725">
        <w:rPr>
          <w:rFonts w:cstheme="minorHAnsi"/>
        </w:rPr>
        <w:t xml:space="preserve"> </w:t>
      </w:r>
      <w:r w:rsidR="00721489">
        <w:rPr>
          <w:rFonts w:cstheme="minorHAnsi"/>
        </w:rPr>
        <w:t>following</w:t>
      </w:r>
      <w:r w:rsidR="002B0725">
        <w:rPr>
          <w:rFonts w:cstheme="minorHAnsi"/>
        </w:rPr>
        <w:t xml:space="preserve"> anterior cervical fusion</w:t>
      </w:r>
      <w:r w:rsidR="00E600D8">
        <w:rPr>
          <w:rFonts w:cstheme="minorHAnsi"/>
        </w:rPr>
        <w:t>.</w:t>
      </w:r>
      <w:r w:rsidR="00312ED6">
        <w:rPr>
          <w:rFonts w:cstheme="minorHAnsi"/>
        </w:rPr>
        <w:fldChar w:fldCharType="begin"/>
      </w:r>
      <w:r w:rsidR="00860185">
        <w:rPr>
          <w:rFonts w:cstheme="minorHAnsi"/>
        </w:rPr>
        <w:instrText xml:space="preserve"> ADDIN ZOTERO_ITEM CSL_CITATION {"citationID":"a1pg60nioaq","properties":{"formattedCitation":"\\super 6\\nosupersub{}","plainCitation":"6","noteIndex":0},"citationItems":[{"id":530,"uris":["http://zotero.org/users/local/9g5vna19/items/94GNRCBE"],"uri":["http://zotero.org/users/local/9g5vna19/items/94GNRCBE"],"itemData":{"id":530,"type":"article-journal","title":"Radiculopathy and myelopathy at segments adjacent to the site of a previous anterior cervical arthrodesis","container-title":"The Journal of Bone and Joint Surgery. American Volume","page":"519-528","volume":"81","issue":"4","source":"PubMed","abstract":"BACKGROUND: We studied the incidence, prevalence, and radiographic progression of symptomatic adjacent-segment disease, which we defined as the development of new radiculopathy or myelopathy referable to a motion segment adjacent to the site of a previous anterior arthrodesis of the cervical spine.\nMETHODS: A consecutive series of 374 patients who had a total of 409 anterior cervical arthrodeses for the treatment of cervical spondylosis with radiculopathy or myelopathy, or both, were followed for a maximum of twenty-one years after the operation. The annual incidence of symptomatic adjacent-segment disease was defined as the percentage of patients who had been disease-free at the start of a given year of follow-up in whom new disease developed during that year. The prevalence was defined as the percentage of all patients in whom symptomatic adjacent-segment disease developed within a given period of follow-up. The natural history of the disease was predicted with use of a Kaplan-Meier survivorship analysis. The hypothesis that new disease at an adjacent level is more likely to develop following a multilevel arthrodesis than it is following a single-level arthrodesis was tested with logistic regression.\nRESULTS: Symptomatic adjacent-segment disease occurred at a relatively constant incidence of 2.9 percent per year (range, 0.0 to 4.8 percent per year) during the ten years after the operation. Survivorship analysis predicted that 25.6 percent of the patients (95 percent confidence interval, 20 to 32 percent) who had an anterior cervical arthrodesis would have new disease at an adjacent level within ten years after the operation. There were highly significant differences among the motion segments with regard to the likelihood of symptomatic adjacent-segment disease (p&lt;0.0001); the greatest risk was at the interspaces between the fifth and sixth and between the sixth and seventh cervical vertebrae. Contrary to our hypothesis, we found that the risk of new disease at an adjacent level was significantly lower following a multilevel arthrodesis than it was following a single-level arthrodesis (p&lt;0.001). More than two-thirds of all patients in whom the new disease developed had failure of nonoperative management and needed additional operative procedures.\nCONCLUSIONS: Symptomatic adjacent-segment disease may affect more than one-fourth of all patients within ten years after an anterior cervical arthrodesis. A single-level arthrodesis involving the fifth or sixth cervical vertebra and preexisting radiographic evidence of degeneration at adjacent levels appear to be the greatest risk factors for new disease. Therefore, we believe that all degenerated segments causing radiculopathy or myelopathy should be included in an anterior cervical arthrodesis. Although our findings suggest that symptomatic adjacent-segment disease is the result of progressive spondylosis, patients should be informed of the substantial possibility that new disease will develop at an adjacent level over the long term.","DOI":"10.2106/00004623-199904000-00009","ISSN":"0021-9355","note":"PMID: 10225797","journalAbbreviation":"J Bone Joint Surg Am","language":"eng","author":[{"family":"Hilibrand","given":"A. S."},{"family":"Carlson","given":"G. D."},{"family":"Palumbo","given":"M. A."},{"family":"Jones","given":"P. K."},{"family":"Bohlman","given":"H. H."}],"issued":{"date-parts":[["1999",4]]}}}],"schema":"https://github.com/citation-style-language/schema/raw/master/csl-citation.json"}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6</w:t>
      </w:r>
      <w:r w:rsidR="00312ED6">
        <w:rPr>
          <w:rFonts w:cstheme="minorHAnsi"/>
        </w:rPr>
        <w:fldChar w:fldCharType="end"/>
      </w:r>
      <w:r w:rsidR="00E600D8">
        <w:rPr>
          <w:rFonts w:cstheme="minorHAnsi"/>
        </w:rPr>
        <w:t xml:space="preserve"> Other studies have reported even higher </w:t>
      </w:r>
      <w:r w:rsidR="001A392B">
        <w:rPr>
          <w:rFonts w:cstheme="minorHAnsi"/>
        </w:rPr>
        <w:t xml:space="preserve">adjacent segment degeneration and disease </w:t>
      </w:r>
      <w:r w:rsidR="00E600D8">
        <w:rPr>
          <w:rFonts w:cstheme="minorHAnsi"/>
        </w:rPr>
        <w:t>rates of 36%</w:t>
      </w:r>
      <w:r w:rsidR="00312ED6">
        <w:rPr>
          <w:rFonts w:cstheme="minorHAnsi"/>
        </w:rPr>
        <w:fldChar w:fldCharType="begin"/>
      </w:r>
      <w:r w:rsidR="00860185">
        <w:rPr>
          <w:rFonts w:cstheme="minorHAnsi"/>
        </w:rPr>
        <w:instrText xml:space="preserve"> ADDIN ZOTERO_ITEM CSL_CITATION {"citationID":"a13m0utt5d8","properties":{"formattedCitation":"\\super 7\\nosupersub{}","plainCitation":"7","noteIndex":0},"citationItems":[{"id":425,"uris":["http://zotero.org/users/local/9g5vna19/items/Q3SYFBVI"],"uri":["http://zotero.org/users/local/9g5vna19/items/Q3SYFBVI"],"itemData":{"id":425,"type":"article-journal","title":"Intermediate follow-up after treatment of degenerative disc disease with the Bryan Cervical Disc Prosthesis: single-level and bi-level","container-title":"Spine","page":"2673-2678","volume":"28","issue":"24","source":"PubMed","abstract":"STUDY DESIGN: Prospective, concurrently enrolled, multicenter trials of the Bryan Cervical Disc Prosthesis (Medtronic Sofamor Danek, Memphis, TN) were conducted for the treatment of patients with single-level and two-level (bi-level) degenerative disc disease of the cervical spine.\nOBJECTIVES: The studies were designed to determine whether new functional intervertebral cervical disc prosthesis can provide relief from objective neurologic symptoms and signs, improve the patient's ability to perform activities of daily living, decrease pain, and maintain stability and segmental motion.\nSUMMARY OF BACKGROUND DATA: The concept of accelerated degeneration of adjacent disc levels as a consequence of increased stress caused by interbody fusion of the cervical spine has been widely postulated. Therefore, reconstruction of a failed intervertebral disc with functional disc prosthesis should offer the same benefits as fusion while simultaneously providing motion and thereby protecting the adjacent level discs from the abnormal stresses associated with fusion.\nMETHODS: Patients with symptomatic cervical radiculopathy and/or myelopathy underwent implantation with the Bryan prosthesis after a standard anterior cervical discectomy. At scheduled follow-up periods, the effectiveness of the device was characterized by evaluating each patient's pain, neurologic function, and radiographically measured range of motion at the implanted level.\nRESULTS: Clinical success for both studies exceeded the study acceptance criteria of 85%. At 1-year follow-up, the flexion-extension range of motion per level: Discectomy and implantation of the device alleviates neurologic symptoms and signs similar to anterior cervical discectomy and fusion. Radiographic evidence supports maintenance of motion. The procedure is safe and the patients recover quickly. At least 5 years of follow-up will be needed to assess the long-term functionality of the prosthesis and protective influence on adjacent levels.","DOI":"10.1097/01.BRS.0000099392.90849.AA","ISSN":"1528-1159","note":"PMID: 14673368","title-short":"Intermediate follow-up after treatment of degenerative disc disease with the Bryan Cervical Disc Prosthesis","journalAbbreviation":"Spine","language":"eng","author":[{"family":"Goffin","given":"Jan"},{"family":"Van Calenbergh","given":"Frank"},{"family":"Loon","given":"Johannes","non-dropping-particle":"van"},{"family":"Casey","given":"Adrian"},{"family":"Kehr","given":"Pierre"},{"family":"Liebig","given":"Klaus"},{"family":"Lind","given":"Bengt"},{"family":"Logroscino","given":"Carlo"},{"family":"Sgrambiglia","given":"Rosella"},{"family":"Pointillart","given":"Vincent"}],"issued":{"date-parts":[["2003",12,15]]}}}],"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7</w:t>
      </w:r>
      <w:r w:rsidR="00312ED6">
        <w:rPr>
          <w:rFonts w:cstheme="minorHAnsi"/>
        </w:rPr>
        <w:fldChar w:fldCharType="end"/>
      </w:r>
      <w:r w:rsidR="00E600D8">
        <w:rPr>
          <w:rFonts w:cstheme="minorHAnsi"/>
        </w:rPr>
        <w:t xml:space="preserve"> and 50%</w:t>
      </w:r>
      <w:r w:rsidR="00312ED6">
        <w:rPr>
          <w:rFonts w:cstheme="minorHAnsi"/>
        </w:rPr>
        <w:fldChar w:fldCharType="begin"/>
      </w:r>
      <w:r w:rsidR="00860185">
        <w:rPr>
          <w:rFonts w:cstheme="minorHAnsi"/>
        </w:rPr>
        <w:instrText xml:space="preserve"> ADDIN ZOTERO_ITEM CSL_CITATION {"citationID":"a18896a91nm","properties":{"formattedCitation":"\\super 8\\nosupersub{}","plainCitation":"8","noteIndex":0},"citationItems":[{"id":620,"uris":["http://zotero.org/users/local/9g5vna19/items/2N6VY43E"],"uri":["http://zotero.org/users/local/9g5vna19/items/2N6VY43E"],"itemData":{"id":620,"type":"article-journal","title":"Kyphotic malalignment after anterior cervical fusion is one of the factors promoting the degenerative process in adjacent intervertebral levels","container-title":"European Spine Journal: Official Publication of the European Spine Society, the European Spinal Deformity Society, and the European Section of the Cervical Spine Research Society","page":"320-324","volume":"10","issue":"4","source":"PubMed","abstract":"The aim of this study was to determine whether postoperative malalignment of the cervical spine after anterior interbody fusion surgery promotes degenerative changes in the neighboring intervertebral discs. Forty-two patients who underwent anterior interbody fusion surgery for cervical spondylosis and disc herniation (34 men, 8 women) were followed for an average of 9.8 years. The average age at surgery was 50.2 years. Twenty-three patients underwent a single-level fusion, 17 underwent two-level fusion, and 2 had three levels fused. The Japanese Orthopaedic Association cervical myelopathy score, with a normal score 17 points, was 11.7 before surgery and 14.9 at follow-up. Neurological status was significantly improved postoperatively, and the improvement was preserved thereafter in most cases (paired t-test, P&lt;0.001). Degenerative changes were evident on radiological examination in the levels adjacent to the fused segment in 21 of the 42 (50%) patients. Eight of these 21 patients demonstrated neurological deterioration caused by an adjacent disc lesion. A total of 43% of the patients with adjacent-level degeneration had malalignment of the cervical spine, such as kyphosis or sigmoid curvature. In addition, degenerative change in adjacent intervertebral levels was observed in 77% of kyphoses of the fused segment. These were statistically significant (Fisher exact method, P&lt;0.05, P&lt;0.04, respectively). Our findings suggest that one of the factors promoting degenerative change in adjacent intervertebral levels after anterior cervical fusion for degenerative disorders is postoperative kyphotic change in the cervical spine and the fused segment.","DOI":"10.1007/s005860000243","ISSN":"0940-6719","note":"PMID: 11563618\nPMCID: PMC3611517","journalAbbreviation":"Eur Spine J","language":"eng","author":[{"family":"Katsuura","given":"A."},{"family":"Hukuda","given":"S."},{"family":"Saruhashi","given":"Y."},{"family":"Mori","given":"K."}],"issued":{"date-parts":[["2001",8]]}}}],"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8</w:t>
      </w:r>
      <w:r w:rsidR="00312ED6">
        <w:rPr>
          <w:rFonts w:cstheme="minorHAnsi"/>
        </w:rPr>
        <w:fldChar w:fldCharType="end"/>
      </w:r>
      <w:r w:rsidR="003829AA">
        <w:rPr>
          <w:rFonts w:cstheme="minorHAnsi"/>
        </w:rPr>
        <w:t xml:space="preserve"> in the cervical spine.</w:t>
      </w:r>
      <w:r w:rsidR="00E600D8">
        <w:rPr>
          <w:rFonts w:cstheme="minorHAnsi"/>
        </w:rPr>
        <w:t xml:space="preserve"> Past reports illustrate a wide range of the incidence rate (2.62%-34%) of adjacent segment degeneration and disease after lumbar fusion.</w:t>
      </w:r>
      <w:r w:rsidR="00312ED6">
        <w:rPr>
          <w:rFonts w:cstheme="minorHAnsi"/>
        </w:rPr>
        <w:fldChar w:fldCharType="begin"/>
      </w:r>
      <w:r w:rsidR="00860185">
        <w:rPr>
          <w:rFonts w:cstheme="minorHAnsi"/>
        </w:rPr>
        <w:instrText xml:space="preserve"> ADDIN ZOTERO_ITEM CSL_CITATION {"citationID":"Z0pzlsEE","properties":{"formattedCitation":"\\super 9\\uc0\\u8211{}11\\nosupersub{}","plainCitation":"9–11","noteIndex":0},"citationItems":[{"id":789,"uris":["http://zotero.org/users/local/9g5vna19/items/CFWMJ44K"],"uri":["http://zotero.org/users/local/9g5vna19/items/CFWMJ44K"],"itemData":{"id":789,"type":"article-journal","title":"Lumbar adjacent segment degeneration and disease after arthrodesis and total disc arthroplasty","container-title":"Spine","page":"1701-1707","volume":"33","issue":"15","source":"PubMed","abstract":"STUDY DESIGN: Systematic review of published incidence of radiographic adjacent segment degeneration (ASDeg) and symptomatic adjacent segment disease (ASDis) after arthrodesis or total disc replacement.\nOBJECTIVE: Assess impact of surgery method and other factors on the incidence of ASDeg and ASDis.\nSUMMARY OF BACKGROUND DATA: Twenty-seven articles, none of which were class I or II, met the inclusion criteria. Twenty involved arthrodesis (1732 patients) and 7 involved arthroplasty (758 patients). Nineteen detailed ASDeg and 16 detailed ASDis.\nMETHODS: Data were established for number of patients, gender, average patient age, incidence of ASDeg and ASDis, average time to follow-up, and level and type of surgery. Multivariate logistic regression was used to identify which parameters had a significant effect on the incidence of ASDeg and ASDis.\nRESULTS: Three hundred fourteen of 926 patients in the arthrodesis group (34%) and 31 out of 313 patients in the total disc replacement group (9%) developed ASDeg. (P &lt; 0.0001) Multivariate logistic regression indicated that higher odds of ASDeg were associated with: older patients (P &lt; 0.001); arthodesis (P = 0.0008); and longer follow-up (P = 0.0025). For ASDis, 173/1216 (14%) arthrodesis patients developed ASDis compared to 7/595 (1%) of arthroplasty patients (P &lt; 0.0001). Using multivariate logistic regression, higher odds of ASDis were seen in studies with fusion (P &lt; 0.0001), higher percentages of male patients (P = 0.0019), and shorter follow-up (P &lt; 0.05).\nCONCLUSION: Analysis of the literature suggests a correlation between fusion and the development of ASDeg compared to arthroplasty, but this association is dampened by the influence of patient age. There is a stronger correlation between fusion and ASDis compared to arthroplasty. The data supports only a class C recommendation (lowest tier) for the use of arthroplasty to reduce ASDis and disc degeneration compared to arthrodesis.","DOI":"10.1097/BRS.0b013e31817bb956","ISSN":"1528-1159","note":"PMID: 18594464","journalAbbreviation":"Spine","language":"eng","author":[{"family":"Harrop","given":"James S."},{"family":"Youssef","given":"Jim A."},{"family":"Maltenfort","given":"Mitch"},{"family":"Vorwald","given":"Peggy"},{"family":"Jabbour","given":"Pascal"},{"family":"Bono","given":"Christopher M."},{"family":"Goldfarb","given":"Neil"},{"family":"Vaccaro","given":"Alexander R."},{"family":"Hilibrand","given":"Alan S."}],"issued":{"date-parts":[["2008",7,1]]}}},{"id":791,"uris":["http://zotero.org/users/local/9g5vna19/items/U9UBWQ86"],"uri":["http://zotero.org/users/local/9g5vna19/items/U9UBWQ86"],"itemData":{"id":791,"type":"article-journal","title":"Adjacent segment disease after lumbar or lumbosacral fusion: review of the literature","container-title":"Spine","page":"1938-1944","volume":"29","issue":"17","source":"PubMed","abstract":"STUDY DESIGN: Review of the literature.\nOBJECTIVES: Review the definition, etiology, incidence, and risk factors associated with as well as potential treatment options.\nSUMMARY OF BACKGROUND DATA: The development of pathology at the mobile segment next to a lumbar or lumbosacral spinal fusion has been termed adjacent segment disease. Initially reported to occur rarely, it is now considered a potential late complication of spinal fusion that can necessitate further surgical intervention and adversely affect outcomes.\nMETHODS: MEDLINE literature search.\nRESULTS: The most common abnormal finding at the adjacent segment is disc degeneration. Biomechanical changes consisting of increased intradiscal pressure, increased facet loading, and increased mobility occur after fusion and have been implicated in causing adjacent segment disease. Progressive spinal degeneration with age is also thought to be a major contributor. From a radiographic standpoint, reported incidence during average postoperative follow-up observation ranging from 36 to 369 months varies substantially from 5.2 to 100%. Incidence of symptomatic adjacent segment disease is lower, however, ranging from 5.2 to 18.5% during 44.8 to 164 months of follow-up observation. The rate of symptomatic adjacent segment disease is higher in patients with transpedicular instrumentation (12.2-18.5%) compared with patients fused with other forms of instrumentation or with no instrumentation (5.2-5.6%). Potential risk factors include instrumentation, fusion length, sagittal malalignment, facet injury, age, and pre-existing degenerative changes.\nCONCLUSION: Biomechanical alterations likely play a primary role in causing adjacent segment disease. Radiographically apparent, asymptomatic adjacent segment disease is common but does not correlate with functional outcomes. Potentially modifiable risk factors for the development of adjacent segment disease include fusion without instrumentation, protecting the facet joint of the adjacent segment during placement of pedicle screws,fusion length, and sagittal balance. Surgical management, when indicated, consists of decompression of neural elements and extension of fusion. Outcomes after surgery, however, are modest.","ISSN":"1528-1159","note":"PMID: 15534420","title-short":"Adjacent segment disease after lumbar or lumbosacral fusion","journalAbbreviation":"Spine","language":"eng","author":[{"family":"Park","given":"Paul"},{"family":"Garton","given":"Hugh J."},{"family":"Gala","given":"Vishal C."},{"family":"Hoff","given":"Julian T."},{"family":"McGillicuddy","given":"John E."}],"issued":{"date-parts":[["2004",9,1]]}}},{"id":793,"uris":["http://zotero.org/users/local/9g5vna19/items/36M7TIV6"],"uri":["http://zotero.org/users/local/9g5vna19/items/36M7TIV6"],"itemData":{"id":793,"type":"article-journal","title":"Risk factors for adjacent segment disease after lumbar fusion","container-title":"European Spine Journal","page":"1637-1643","volume":"18","issue":"11","source":"PubMed Central","abstract":"The incidence of adjacent segment problems after lumbar fusion has been found to vary, and risk factors for these problems have not been precisely verified, especially based on structural changes determined by magnetic resonance imaging. The purpose of this retrospective clinical study was to describe the incidence and clinical features of adjacent segment disease (ASD) after lumbar fusion and to determine its risk factors. We assessed the incidence of ASD in patients who underwent lumbar or lumbosacral fusions for degenerative conditions between August 1995 and March 2006 with at least a 1-year follow-up. Patients less than 35 years of age at the index spinal fusion, patients with uninstrumented fusion, and patients who had not achieved successful union were excluded. Of the 1069 patients who underwent fusions, 28 (2.62%) needed secondary operations because of ASD and were included in this study. In order to identify the risk factors, we matched a disease group and a control group. The disease group consisted of 26 of the 28 patients with ASD, excluding the 2 patients for whom we did not have initial MRI data. Each patient in the disease group was matched by age, sex, fusion level and follow-up period with a control patient. The assumed risk factors included disc and facet degeneration, instability, listhesis, rotational deformity, and disc wedging. The mean age of the 28 patients with ASD requiring surgical treatment was 58.4 years, which did not differ significantly from that of the population in which ASD did not develop (58.2 years, p = 0.894). Of the 21 patients who underwent floating fusion, only 1 developed distal ASD. Facet degeneration was a significant risk factor (p &lt; 0.01) on logistic regression analysis. The incidence of distal ASD was much lower than that of proximal ASD. Pre-existing facet degeneration may be associated with a high risk of adjacent segment problems following lumbar fusion procedures.","DOI":"10.1007/s00586-009-1060-3","ISSN":"0940-6719","note":"PMID: 19533182\nPMCID: PMC2899393","journalAbbreviation":"Eur Spine J","author":[{"family":"Lee","given":"Choon Sung"},{"family":"Hwang","given":"Chang Ju"},{"family":"Lee","given":"Sung-Woo"},{"family":"Ahn","given":"Young-Joon"},{"family":"Kim","given":"Yung-Tae"},{"family":"Lee","given":"Dong-Ho"},{"family":"Lee","given":"Mi Young"}],"issued":{"date-parts":[["2009",11]]}}}],"schema":"https://github.com/citation-style-language/schema/raw/master/csl-citation.json"}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9–11</w:t>
      </w:r>
      <w:r w:rsidR="00312ED6">
        <w:rPr>
          <w:rFonts w:cstheme="minorHAnsi"/>
        </w:rPr>
        <w:fldChar w:fldCharType="end"/>
      </w:r>
      <w:r w:rsidR="00E16B73">
        <w:rPr>
          <w:rFonts w:cstheme="minorHAnsi"/>
        </w:rPr>
        <w:t xml:space="preserve"> These results led to the subsequent development of </w:t>
      </w:r>
      <w:r w:rsidR="005C07E1">
        <w:rPr>
          <w:rFonts w:cstheme="minorHAnsi"/>
        </w:rPr>
        <w:t xml:space="preserve">cervical and lumbar </w:t>
      </w:r>
      <w:r w:rsidR="002B0725">
        <w:rPr>
          <w:rFonts w:cstheme="minorHAnsi"/>
        </w:rPr>
        <w:t>arth</w:t>
      </w:r>
      <w:r w:rsidR="003965AF">
        <w:rPr>
          <w:rFonts w:cstheme="minorHAnsi"/>
        </w:rPr>
        <w:t>r</w:t>
      </w:r>
      <w:r w:rsidR="002B0725">
        <w:rPr>
          <w:rFonts w:cstheme="minorHAnsi"/>
        </w:rPr>
        <w:t>oplasty</w:t>
      </w:r>
      <w:r w:rsidR="00721489">
        <w:rPr>
          <w:rFonts w:cstheme="minorHAnsi"/>
        </w:rPr>
        <w:t xml:space="preserve"> devices</w:t>
      </w:r>
      <w:r w:rsidR="005C07E1">
        <w:rPr>
          <w:rFonts w:cstheme="minorHAnsi"/>
        </w:rPr>
        <w:t>.</w:t>
      </w:r>
    </w:p>
    <w:p w14:paraId="1C992A6E" w14:textId="77777777" w:rsidR="006D5BBA" w:rsidRDefault="006D5BBA"/>
    <w:p w14:paraId="3AFD746F" w14:textId="09572D5C" w:rsidR="006D5BBA" w:rsidRPr="00204CEE" w:rsidRDefault="006D5BBA">
      <w:r>
        <w:t xml:space="preserve">Despite the </w:t>
      </w:r>
      <w:r w:rsidR="003829AA">
        <w:t>studies showing</w:t>
      </w:r>
      <w:r>
        <w:t xml:space="preserve"> similar or improved clinical outcomes with cervical and lumbar arthroplasty, debate continues to exist </w:t>
      </w:r>
      <w:r w:rsidR="000E0990">
        <w:t>over the potential benefits of</w:t>
      </w:r>
      <w:r w:rsidR="00FA7C90">
        <w:t xml:space="preserve"> </w:t>
      </w:r>
      <w:r w:rsidR="000E0990">
        <w:t>total disc replacement (TDR)</w:t>
      </w:r>
      <w:r>
        <w:t xml:space="preserve"> and </w:t>
      </w:r>
      <w:r w:rsidR="00721489">
        <w:t xml:space="preserve">potential </w:t>
      </w:r>
      <w:r>
        <w:t xml:space="preserve">complications with </w:t>
      </w:r>
      <w:r w:rsidR="00474C97">
        <w:t xml:space="preserve">long-term </w:t>
      </w:r>
      <w:r>
        <w:t xml:space="preserve">device use. Currently, there are </w:t>
      </w:r>
      <w:r w:rsidR="00721489">
        <w:t>8</w:t>
      </w:r>
      <w:r>
        <w:t xml:space="preserve"> Food and Drug Administration (FDA) approved cervical and </w:t>
      </w:r>
      <w:r w:rsidR="00721489">
        <w:t>3</w:t>
      </w:r>
      <w:r>
        <w:t xml:space="preserve"> FDA </w:t>
      </w:r>
      <w:r w:rsidR="00721489">
        <w:t xml:space="preserve">approved </w:t>
      </w:r>
      <w:r>
        <w:t>lumbar TDR devices</w:t>
      </w:r>
      <w:r w:rsidR="00721489">
        <w:t>, not all of which are still commercially available</w:t>
      </w:r>
      <w:r>
        <w:t>.</w:t>
      </w:r>
      <w:r w:rsidR="00DA707F">
        <w:t xml:space="preserve"> The aim of this review is to discuss the results of long-term follow-up studies, recent meta-analyses, newly approved device</w:t>
      </w:r>
      <w:r w:rsidR="00560090">
        <w:t>s</w:t>
      </w:r>
      <w:r w:rsidR="00DA707F">
        <w:t xml:space="preserve">, two-level use, and potential complications </w:t>
      </w:r>
      <w:r w:rsidR="00560090">
        <w:t>with</w:t>
      </w:r>
      <w:r w:rsidR="00DA707F">
        <w:t xml:space="preserve"> cervical and lumbar TDR devices.</w:t>
      </w:r>
    </w:p>
    <w:p w14:paraId="2868A230" w14:textId="77777777" w:rsidR="00050897" w:rsidRDefault="00050897" w:rsidP="00050897"/>
    <w:p w14:paraId="5122D970" w14:textId="77777777" w:rsidR="00050897" w:rsidRDefault="00050897" w:rsidP="00050897">
      <w:pPr>
        <w:rPr>
          <w:b/>
          <w:u w:val="single"/>
        </w:rPr>
      </w:pPr>
      <w:r>
        <w:rPr>
          <w:b/>
          <w:u w:val="single"/>
        </w:rPr>
        <w:t xml:space="preserve">Cervical </w:t>
      </w:r>
      <w:r w:rsidR="008141F2">
        <w:rPr>
          <w:b/>
          <w:u w:val="single"/>
        </w:rPr>
        <w:t>Total Disc Replacement</w:t>
      </w:r>
      <w:r>
        <w:rPr>
          <w:b/>
          <w:u w:val="single"/>
        </w:rPr>
        <w:t>:</w:t>
      </w:r>
    </w:p>
    <w:p w14:paraId="40FC7AE6" w14:textId="77777777" w:rsidR="002D3595" w:rsidRDefault="002D3595" w:rsidP="00050897">
      <w:pPr>
        <w:rPr>
          <w:b/>
          <w:u w:val="single"/>
        </w:rPr>
      </w:pPr>
    </w:p>
    <w:p w14:paraId="3103A1E5" w14:textId="77777777" w:rsidR="002D3595" w:rsidRDefault="002D3595" w:rsidP="00050897">
      <w:pPr>
        <w:rPr>
          <w:b/>
          <w:u w:val="single"/>
        </w:rPr>
      </w:pPr>
      <w:r>
        <w:rPr>
          <w:b/>
          <w:u w:val="single"/>
        </w:rPr>
        <w:t>Historical Background:</w:t>
      </w:r>
    </w:p>
    <w:p w14:paraId="7366ADF2" w14:textId="77777777" w:rsidR="002D3595" w:rsidRDefault="002D3595" w:rsidP="002D3595">
      <w:pPr>
        <w:rPr>
          <w:rFonts w:cstheme="minorHAnsi"/>
        </w:rPr>
      </w:pPr>
    </w:p>
    <w:p w14:paraId="452C225D" w14:textId="0DAF531C" w:rsidR="002D3595" w:rsidRDefault="002D3595" w:rsidP="002D3595">
      <w:pPr>
        <w:rPr>
          <w:rFonts w:cstheme="minorHAnsi"/>
        </w:rPr>
      </w:pPr>
      <w:r>
        <w:rPr>
          <w:rFonts w:cstheme="minorHAnsi"/>
        </w:rPr>
        <w:t>The first use of cervical total disc replacement (</w:t>
      </w:r>
      <w:proofErr w:type="spellStart"/>
      <w:r>
        <w:rPr>
          <w:rFonts w:cstheme="minorHAnsi"/>
        </w:rPr>
        <w:t>cTDR</w:t>
      </w:r>
      <w:proofErr w:type="spellEnd"/>
      <w:r>
        <w:rPr>
          <w:rFonts w:cstheme="minorHAnsi"/>
        </w:rPr>
        <w:t>) dates back to the 1960s.</w:t>
      </w:r>
      <w:r w:rsidR="00312ED6">
        <w:rPr>
          <w:rFonts w:cstheme="minorHAnsi"/>
        </w:rPr>
        <w:fldChar w:fldCharType="begin"/>
      </w:r>
      <w:r w:rsidR="00860185">
        <w:rPr>
          <w:rFonts w:cstheme="minorHAnsi"/>
        </w:rPr>
        <w:instrText xml:space="preserve"> ADDIN ZOTERO_ITEM CSL_CITATION {"citationID":"a252s59so6c","properties":{"formattedCitation":"\\super 12\\nosupersub{}","plainCitation":"12","noteIndex":0},"citationItems":[{"id":623,"uris":["http://zotero.org/users/local/9g5vna19/items/BSDRR9IH"],"uri":["http://zotero.org/users/local/9g5vna19/items/BSDRR9IH"],"itemData":{"id":623,"type":"article-journal","title":"Arthroplasty with intercorporal endoprothesis in herniated disc and in painful disc","container-title":"Acta Chirurgica Scandinavica. Supplementum","page":"154-159","volume":"357","source":"PubMed","ISSN":"0301-1860","note":"PMID: 5227072","journalAbbreviation":"Acta Chir Scand Suppl","language":"eng","author":[{"family":"Fernström","given":"U."}],"issued":{"date-parts":[["1966"]]}}}],"schema":"https://github.com/citation-style-language/schema/raw/master/csl-citation.json"}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12</w:t>
      </w:r>
      <w:r w:rsidR="00312ED6">
        <w:rPr>
          <w:rFonts w:cstheme="minorHAnsi"/>
        </w:rPr>
        <w:fldChar w:fldCharType="end"/>
      </w:r>
      <w:r>
        <w:rPr>
          <w:rFonts w:cstheme="minorHAnsi"/>
        </w:rPr>
        <w:t xml:space="preserve"> Currently, </w:t>
      </w:r>
      <w:r w:rsidR="00721489">
        <w:rPr>
          <w:rFonts w:cstheme="minorHAnsi"/>
        </w:rPr>
        <w:t>8</w:t>
      </w:r>
      <w:r>
        <w:rPr>
          <w:rFonts w:cstheme="minorHAnsi"/>
        </w:rPr>
        <w:t xml:space="preserve"> devices </w:t>
      </w:r>
      <w:r w:rsidR="00721489">
        <w:rPr>
          <w:rFonts w:cstheme="minorHAnsi"/>
        </w:rPr>
        <w:t>have been</w:t>
      </w:r>
      <w:r>
        <w:rPr>
          <w:rFonts w:cstheme="minorHAnsi"/>
        </w:rPr>
        <w:t xml:space="preserve"> approved by the FDA for single level use in cervical arthroplasty including Prestige ST (Medtronic Inc.), </w:t>
      </w:r>
      <w:proofErr w:type="spellStart"/>
      <w:r>
        <w:rPr>
          <w:rFonts w:cstheme="minorHAnsi"/>
        </w:rPr>
        <w:t>ProDisc</w:t>
      </w:r>
      <w:proofErr w:type="spellEnd"/>
      <w:r>
        <w:rPr>
          <w:rFonts w:cstheme="minorHAnsi"/>
        </w:rPr>
        <w:t>-C (</w:t>
      </w:r>
      <w:proofErr w:type="spellStart"/>
      <w:r>
        <w:rPr>
          <w:rFonts w:cstheme="minorHAnsi"/>
        </w:rPr>
        <w:t>DePuy</w:t>
      </w:r>
      <w:proofErr w:type="spellEnd"/>
      <w:r>
        <w:rPr>
          <w:rFonts w:cstheme="minorHAnsi"/>
        </w:rPr>
        <w:t xml:space="preserve"> Synthes; Johnson and Johnson), BRYAN (Medtronic Inc.), SECURE-C (Globus), PCM (</w:t>
      </w:r>
      <w:proofErr w:type="spellStart"/>
      <w:r>
        <w:rPr>
          <w:rFonts w:cstheme="minorHAnsi"/>
        </w:rPr>
        <w:t>Nuvasive</w:t>
      </w:r>
      <w:proofErr w:type="spellEnd"/>
      <w:r>
        <w:rPr>
          <w:rFonts w:cstheme="minorHAnsi"/>
        </w:rPr>
        <w:t>), Mobic-C (Zimmer Biomet), Prestige LP (Medtronic Inc.)</w:t>
      </w:r>
      <w:r w:rsidR="00721489">
        <w:rPr>
          <w:rFonts w:cstheme="minorHAnsi"/>
        </w:rPr>
        <w:t>, and M-6 cervical disc (</w:t>
      </w:r>
      <w:proofErr w:type="spellStart"/>
      <w:r w:rsidR="00721489">
        <w:rPr>
          <w:rFonts w:cstheme="minorHAnsi"/>
        </w:rPr>
        <w:t>Orthofix</w:t>
      </w:r>
      <w:proofErr w:type="spellEnd"/>
      <w:r w:rsidR="00721489">
        <w:rPr>
          <w:rFonts w:cstheme="minorHAnsi"/>
        </w:rPr>
        <w:t>)</w:t>
      </w:r>
      <w:r>
        <w:rPr>
          <w:rFonts w:cstheme="minorHAnsi"/>
        </w:rPr>
        <w:t xml:space="preserve">. Mobic-C and Prestige LP are also approved for two level use. </w:t>
      </w:r>
      <w:r w:rsidR="00721489">
        <w:rPr>
          <w:rFonts w:cstheme="minorHAnsi"/>
        </w:rPr>
        <w:t>T</w:t>
      </w:r>
      <w:r>
        <w:rPr>
          <w:rFonts w:cstheme="minorHAnsi"/>
        </w:rPr>
        <w:t xml:space="preserve">he M6 device </w:t>
      </w:r>
      <w:r w:rsidR="00721489">
        <w:rPr>
          <w:rFonts w:cstheme="minorHAnsi"/>
        </w:rPr>
        <w:t xml:space="preserve">has </w:t>
      </w:r>
      <w:proofErr w:type="spellStart"/>
      <w:r w:rsidR="00721489">
        <w:rPr>
          <w:rFonts w:cstheme="minorHAnsi"/>
        </w:rPr>
        <w:t>moct</w:t>
      </w:r>
      <w:proofErr w:type="spellEnd"/>
      <w:r w:rsidR="00721489">
        <w:rPr>
          <w:rFonts w:cstheme="minorHAnsi"/>
        </w:rPr>
        <w:t xml:space="preserve"> recently </w:t>
      </w:r>
      <w:r>
        <w:rPr>
          <w:rFonts w:cstheme="minorHAnsi"/>
        </w:rPr>
        <w:t>received pre-market approval</w:t>
      </w:r>
      <w:r w:rsidR="00312ED6">
        <w:rPr>
          <w:rFonts w:cstheme="minorHAnsi"/>
        </w:rPr>
        <w:fldChar w:fldCharType="begin"/>
      </w:r>
      <w:r w:rsidR="00860185">
        <w:rPr>
          <w:rFonts w:cstheme="minorHAnsi"/>
        </w:rPr>
        <w:instrText xml:space="preserve"> ADDIN ZOTERO_ITEM CSL_CITATION {"citationID":"a9t2u9b2a5","properties":{"formattedCitation":"\\super 13(p6)\\nosupersub{}","plainCitation":"13(p6)","noteIndex":0},"citationItems":[{"id":629,"uris":["http://zotero.org/users/local/9g5vna19/items/GND5QHP3"],"uri":["http://zotero.org/users/local/9g5vna19/items/GND5QHP3"],"itemData":{"id":629,"type":"article","title":"Summary of Safety and Effectiveness Data (SSED) M6-C Artificial Cervical Disc","URL":"https://www.accessdata.fda.gov/cdrh_docs/pdf17/P170036B.pdf","author":[{"literal":"Food and Drug Administration"}],"issued":{"date-parts":[["2019",2,11]]},"accessed":{"date-parts":[["2019",6,2]]}},"locator":"6"}],"schema":"https://github.com/citation-style-language/schema/raw/master/csl-citation.json"}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13(p6)</w:t>
      </w:r>
      <w:r w:rsidR="00312ED6">
        <w:rPr>
          <w:rFonts w:cstheme="minorHAnsi"/>
        </w:rPr>
        <w:fldChar w:fldCharType="end"/>
      </w:r>
      <w:r>
        <w:rPr>
          <w:rFonts w:cstheme="minorHAnsi"/>
        </w:rPr>
        <w:t xml:space="preserve"> and the Simplify disc </w:t>
      </w:r>
      <w:r w:rsidR="00721489">
        <w:rPr>
          <w:rFonts w:cstheme="minorHAnsi"/>
        </w:rPr>
        <w:t xml:space="preserve">has completed one and two level enrollment and </w:t>
      </w:r>
      <w:r>
        <w:rPr>
          <w:rFonts w:cstheme="minorHAnsi"/>
        </w:rPr>
        <w:t xml:space="preserve">is approaching FDA determination. The initial FDA investigational device exemption (IDE) trials for the currently approved </w:t>
      </w:r>
      <w:proofErr w:type="spellStart"/>
      <w:r>
        <w:rPr>
          <w:rFonts w:cstheme="minorHAnsi"/>
        </w:rPr>
        <w:t>cTDR</w:t>
      </w:r>
      <w:proofErr w:type="spellEnd"/>
      <w:r>
        <w:rPr>
          <w:rFonts w:cstheme="minorHAnsi"/>
        </w:rPr>
        <w:t xml:space="preserve"> devices demonstrated similar or greater improvement in outcomes of patients </w:t>
      </w:r>
      <w:r>
        <w:rPr>
          <w:rFonts w:cstheme="minorHAnsi"/>
        </w:rPr>
        <w:lastRenderedPageBreak/>
        <w:t>in the device group compared to ACDF.</w:t>
      </w:r>
      <w:r w:rsidR="00312ED6" w:rsidRPr="00EB2C98">
        <w:rPr>
          <w:rFonts w:cstheme="minorHAnsi"/>
        </w:rPr>
        <w:fldChar w:fldCharType="begin"/>
      </w:r>
      <w:r w:rsidR="00860185">
        <w:rPr>
          <w:rFonts w:cstheme="minorHAnsi"/>
        </w:rPr>
        <w:instrText xml:space="preserve"> ADDIN ZOTERO_ITEM CSL_CITATION {"citationID":"ctXe14HH","properties":{"formattedCitation":"\\super 14\\uc0\\u8211{}21\\nosupersub{}","plainCitation":"14–21","noteIndex":0},"citationItems":[{"id":563,"uris":["http://zotero.org/users/local/9g5vna19/items/SMXLMNV2"],"uri":["http://zotero.org/users/local/9g5vna19/items/SMXLMNV2"],"itemData":{"id":563,"type":"article-journal","title":"Clinical and radiographic analysis of cervical disc arthroplasty compared with allograft fusion: a randomized controlled clinical trial","container-title":"Journal of Neurosurgery: Spine","page":"198-209","volume":"6","issue":"3","source":"thejns.org","DOI":"10.3171/spi.2007.6.3.198","title-short":"Clinical and radiographic analysis of cervical disc arthroplasty compared with allograft fusion","language":"en_US","author":[{"family":"Mummaneni","given":"Praveen V."},{"family":"Burkus","given":"J. Kenneth"},{"family":"Haid","given":"Regis W."},{"family":"Traynelis","given":"Vincent C."},{"family":"Zdeblick","given":"Thomas A."}],"issued":{"date-parts":[["2007",3,1]]}}},{"id":566,"uris":["http://zotero.org/users/local/9g5vna19/items/Z675C8DY"],"uri":["http://zotero.org/users/local/9g5vna19/items/Z675C8DY"],"itemData":{"id":566,"type":"article-journal","title":"Results of the prospective, randomized, controlled multicenter Food and Drug Administration investigational device exemption study of the ProDisc-C total disc replacement versus anterior discectomy and fusion for the treatment of 1-level symptomatic cervical disc disease","container-title":"The Spine Journal","page":"275-286","volume":"9","issue":"4","source":"www.thespinejournalonline.com","abstract":"&lt;h2&gt;Abstract&lt;/h2&gt;&lt;h3&gt;Background context&lt;/h3&gt;&lt;p&gt;Cervical total disc replacement (TDR) is intended to address radicular pain and preserve functional motion between two vertebral bodies in patients with symptomatic cervical disc disease (SCDD).&lt;/p&gt;&lt;h3&gt;Purpose&lt;/h3&gt;&lt;p&gt;The purpose of this trial is to compare the safety and efficacy of cervical TDR, ProDisc-C (Synthes Spine Company, L.P., West Chester, PA), to anterior cervical discectomy and fusion (ACDF) surgery for the treatment of one-level SCDD between C3 and C7.&lt;/p&gt;&lt;h3&gt;Study design/setting&lt;/h3&gt;&lt;p&gt;The study was conducted at 13 sites. A noninferiority design with a 1:1 randomization was used.&lt;/p&gt;&lt;h3&gt;Patient sample&lt;/h3&gt;&lt;p&gt;Two hundred nine patients were randomized and treated (106 ACDF; 103 ProDisc-C).&lt;/p&gt;&lt;h3&gt;Outcome measures&lt;/h3&gt;&lt;p&gt;Visual analog scale (VAS) pain and intensity (neck and arm), VAS satisfaction, neck disability index (NDI), neurological exam, device success, adverse event occurrence, and short form-36 (SF-36) standardized questionnaires.&lt;/p&gt;&lt;h3&gt;Methods&lt;/h3&gt;&lt;p&gt;A prospective, randomized, controlled clinical trial was performed. Patients were enrolled and treated in accordance with the US Food and Drug Administration (FDA)–approved protocol. Patients were assessed pre– and postoperatively at six weeks, 3, 6, 12, 18, and 24 months.&lt;/p&gt;&lt;h3&gt;Results&lt;/h3&gt;&lt;p&gt;Demographics were similar between the two patient groups (ProDisc-C: 42.1±8.4 years, 44.7% males; Fusion: 43.5 ± 7.1 years, 46.2% males). The most commonly treated level was C5–C6 (ProDisc-C: 56.3%; Fusion=57.5%). NDI and SF-36 scores were significantly less compared with presurgery scores at all follow-up visits for both the treatment groups (p&lt;.0001). VAS neck pain intensity and frequency as well as VAS arm pain intensity and frequency were statistically lower at all follow-up timepoints compared with preoperative levels (p&lt;.0001) but were not different between treatments. Neurologic success (improvement or maintenance) was achieved at 24 months in 90.9% of ProDisc-C and 88.0% of Fusion patients (p=.638). Results show that at 24 months postoperatively, 84.4% of ProDisc-C patients achieved a more than or equal to 4° of motion or maintained motion relative to preoperative baseline at the operated level. There was a statistically significant difference in the number of secondary surgeries with 8.5% of Fusion patients needing a re-operation, revision, or supplemental fixation within the 24 month postoperative period compared with 1.8% of ProDisc-C patients (p=.033). At 24 months, there was a statistically significant difference in medication usage with 89.9% of ProDisc-C patients not on strong narcotics or muscle relaxants, compared with 81.5% of Fusion patients.&lt;/p&gt;&lt;h3&gt;Conclusions&lt;/h3&gt;&lt;p&gt;The results of this clinical trial demonstrate that ProDisc-C is a safe and effective surgical treatment for patients with disabling cervical radiculopathy because of single-level disease. By all primary and secondary measures evaluated, clinical outcomes after ProDisc-C implantation were either equivalent or superior to those same clinical outcomes after Fusion.&lt;/p&gt;","DOI":"10.1016/j.spinee.2008.05.006","ISSN":"1529-9430, 1878-1632","note":"PMID: 18774751","journalAbbreviation":"The Spine Journal","language":"English","author":[{"family":"Murrey","given":"Daniel"},{"family":"Janssen","given":"Michael"},{"family":"Delamarter","given":"Rick"},{"family":"Goldstein","given":"Jeffrey"},{"family":"Zigler","given":"Jack"},{"family":"Tay","given":"Bobby"},{"family":"Darden","given":"Bruce"}],"issued":{"date-parts":[["2009",4,1]]}}},{"id":256,"uris":["http://zotero.org/users/local/9g5vna19/items/LBCAQJLB"],"uri":["http://zotero.org/users/local/9g5vna19/items/LBCAQJLB"],"itemData":{"id":256,"type":"article-journal","title":"Comparison of BRYAN cervical disc arthroplasty with anterior cervical decompression and fusion: clinical and radiographic results of a randomized, controlled, clinical trial","container-title":"Spine (Phila Pa 1976)","page":"101–107","volume":"34","issue":"2","abstract":"STUDY DESIGN: A prospective, randomized, multicenter study of surgical treatment of cervical disc disease. OBJECTIVE: To assess the safety and efficacy of cervical disc arthroplasty using a new arthroplasty device at 24-months follow-up. SUMMARY OF BACKGROUND DATA: Cervical disc arthroplasty preserves motion in the cervical spine. It is an alternative to fusion after neurologic decompression, whereas anterior decompression and fusion provides a rigorous comparative benchmark of success. METHODS: We conducted a randomized controlled multicenter clinical trial enrolling patients with cervical disc disease. Ultimately 242 received the investigational device (Bryan Cervical Disc), and 221 patients underwent a single-level anterior cervical discectomy and decompression and fusion as a control group. Patients completed clinical and radiographic follow-up examinations at regular intervals for 2 years after surgery. RESULTS: Analysis of 12- and 24-month postoperative data showed improvement in all clinical outcome measures for both groups; however, 24 months after surgery, the investigational group patients treated with the artificial disc had a statistically greater improvement in the primary outcome variables: Neck disability index score (P = 0.025) and overall success (P = 0.010). With regard to implant- or implant/surgical-procedure-associated serious adverse events, the investigational group had a rate of 1.7% and the control group, 3.2%. There was no statistical difference between the 2 groups with regard to the rate of secondary surgical procedures performed subsequent to the index procedure. Patients who received the artificial cervical disc returned to work nearly 2 weeks earlier than the fusion patients (P = 0.015). CONCLUSION: Two-year follow-up results indicate that cervical disc arthroplasty is a viable alternative to anterior cervical discectomy and fusion in patients with persistently symptomatic, single-level cervical disc disease.","DOI":"10.1097/BRS.0b013e31818ee263","note":"PMID: 19112337","language":"eng","author":[{"family":"Heller","given":"J G"},{"family":"Sasso","given":"R C"},{"family":"Papadopoulos","given":"S M"},{"family":"Anderson","given":"P A"},{"family":"Fessler","given":"R G"},{"family":"Hacker","given":"R J"},{"family":"Coric","given":"D"},{"family":"Cauthen","given":"J C"},{"family":"Riew","given":"D K"}],"issued":{"date-parts":[["2009"]]}}},{"id":565,"uris":["http://zotero.org/users/local/9g5vna19/items/AEBT3KNV"],"uri":["http://zotero.org/users/local/9g5vna19/items/AEBT3KNV"],"itemData":{"id":565,"type":"article-journal","title":"Clinical Outcomes With Selectively Constrained SECURE-C Cervical Disc Arthroplasty: Two-Year Results From a Prospective, Randomized, Controlled, Multicenter Investigational Device Exemption Study","container-title":"Spine","page":"2227-2239","volume":"38","issue":"26","source":"insights.ovid.com","abstract":"Study Design.Prospective, multicenter, randomized, and controlled Investigational Device Exemption clinical trial.Objective.To compare the clinical safety and effectiveness of the selectively constrained SECURE-C (Globus Medical, Audubon, PA) Cervical Artificial Disc to anterior cervical discectomy","DOI":"10.1097/BRS.0000000000000031","ISSN":"0362-2436","note":"PMID: 24335629","title-short":"Clinical Outcomes With Selectively Constrained SECURE-C Cervical Disc Arthroplasty","language":"ENGLISH","author":[{"family":"Vaccaro","given":"Alexander"},{"family":"Beutler","given":"William"},{"family":"Peppelman","given":"Walter"},{"family":"Marzluff","given":"Joseph"},{"family":"Highsmith","given":"Jason"},{"family":"Mugglin","given":"Andrew"},{"family":"DeMuth","given":"George"},{"family":"Gudipally","given":"Manasa"},{"family":"Baker","given":"Kelly"}],"issued":{"date-parts":[["2013",12,1]]}}},{"id":589,"uris":["http://zotero.org/users/local/9g5vna19/items/XLZ2DQQP"],"uri":["http://zotero.org/users/local/9g5vna19/items/XLZ2DQQP"],"itemData":{"id":589,"type":"article-journal","title":"A prospective, randomized, controlled clinical investigation comparing PCM cervical disc arthroplasty with anterior cervical discectomy and fusion. 2-year results from the US FDA IDE clinical trial","container-title":"Spine","page":"E907-918","volume":"38","issue":"15","source":"PubMed","abstract":"STUDY DESIGN: Prospective, multicenter, randomized Food and Drug Administration approved investigational device exemption clinical trial.\nOBJECTIVE: To evaluate the safety and effectiveness of the PCM Cervical Disc compared with anterior cervical discectomy and fusion (ACDF) in the treatment of patients with degenerative spondylosis and neurological symptoms at 1 level between C3-C4 and C7-T1.\nSUMMARY OF BACKGROUND DATA: Cervical disc arthroplasty in the treatment of symptomatic cervical spondylosis has been studied in other series. The PCM Cervical Disc is a nonconstrained motion-sparing alternative to ACDF.\nMETHODS: Patients 18 to 65 years of age with single-level symptomatic cervical spondylosis with radiculopathy and/or myelopathy unresponsive to nonoperative treatment were enrolled, including patients with prior nonadjacent or adjacent single-level fusions. The per-protocol patient sample at 2 years included 342 patients (189 PCM, 153 ACDF). Longitudinal outcomes were comparatively evaluated.\nRESULTS: At 2 years postoperatively, clinical measures-neck and arm pain visual analogue scale, Neck Disability Index (NDI), SF-36, and neurological status-were significantly improved from preoperative baselines in both groups. Mean NDI score at 2 years was significantly lower in PCM group (P = 0.029). There were no statistical differences between groups in rates of surgery-related serious adverse events (5.6% PCM, 7.4% ACDF) or secondary surgical procedures (5.2% PCM, 5.4% ACDF). Patients with PCM reported lower dysphagia scores (8.8/100 vs. 12.1/100; P = 0.045) and higher patient satisfaction (82.8/100 vs. 81.4/100). Overall success, a composite endpoint including minimum 20% NDI improvement, no major complications, no neurological worsening, no secondary surgical procedures, and meeting radiographical criteria of motion for PCM and fusion for ACDF, was significantly greater in the PCM group (75.1% vs. 64.9%; P = 0.020).\nCONCLUSION: The treatment of symptomatic single-level cervical spondylosis with PCM achieves clinical outcomes that are at least equivalent to ACDF while maintaining motion. At 2 years, patients with PCM had lower NDI scores, statistically lower rate of prolonged dysphagia, greater patient satisfaction, and superior overall success.","DOI":"10.1097/BRS.0b013e318296232f","ISSN":"1528-1159","note":"PMID: 23591659","journalAbbreviation":"Spine","language":"eng","author":[{"family":"Phillips","given":"Frank M."},{"family":"Lee","given":"Joe Y. B."},{"family":"Geisler","given":"Fred H."},{"family":"Cappuccino","given":"Andrew"},{"family":"Chaput","given":"Christopher D."},{"family":"DeVine","given":"John G."},{"family":"Reah","given":"Christopher"},{"family":"Gilder","given":"Kye M."},{"family":"Howell","given":"Kelli M."},{"family":"McAfee","given":"Paul C."}],"issued":{"date-parts":[["2013",7,1]]}}},{"id":549,"uris":["http://zotero.org/users/local/9g5vna19/items/MEW6J299"],"uri":["http://zotero.org/users/local/9g5vna19/items/MEW6J299"],"itemData":{"id":549,"type":"article-journal","title":"Multi-center, Prospective, Randomized, Controlled Investigational Device Exemption Clinical Trial Comparing Mobi-C Cervical Artificial Disc to Anterior Discectomy and Fusion in the Treatment of Symptomatic Degenerative Disc Disease in the Cervical Spine","container-title":"International Journal of Spine Surgery","page":"7","volume":"8","source":"www.ijssurgery.com","abstract":"Background Anterior cervical discectomy and fusion (ACDF) is the gold standard for treating symptomatic cervical disc degeneration. Cervical total disc replacements (TDRs) have emerged as an alternative for some patients. The purpose of this study was to evaluate the safety and effectiveness of a new TDR device compared with ACDF for treating single-level cervical disc degeneration.\nMethods This was a prospective, randomized, controlled, multicenter Food and Drug Administration (FDA) regulated Investigational Device Exemption (IDE) study. A total of 245 patients were treated (164 TDR: 81 ACDF). The primary outcome measure was overall success based on improvement in Neck Disability Index (NDI), no subsequent surgical interventions, and no adverse events (AEs) classified as major complications.Secondary outcome measures included SF-12, visual analog scale (VAS) assessing neck and arm pain, patient satisfaction, radiographic range of motion, and adjacent level degeneration. Patients were evaluated preoperatively and postoperatively at 6 weeks, 3, 6, 12, 18, and 24 months. The hypothesis was that the TDR success rate was non-inferior to ACDF at 24 months.\nResults Overall success rates were 73.6% for TDR and 65.3% for ACDF, confirming non-inferiority (p &lt; 0.0025). TDR demonstrated earlier improvements with significant differences in NDI scores at 6 weeks and 3 months, and VAS neck pain and SF-12 PCS scores at 6 weeks (p&lt;0.05). Operative level range of motion in the TDR group was maintained throughout follow-up. Radiographic evidence of inferior adjacent segment degeneration was significantly greater with ACDF at 12 and 24 months (p &lt; 0.05). AE rates were similar.\nConclusions Mobi-C TDR is a safe and effective treatment for single-level disc degeneration, producing outcomes similar to ACDF with less adjacent segment degeneration. Level of Evidence: Level I.Clinical relevance: This study adds to the literature supporting cervical TDR as a viable option to ACDF in appropriately selected patients with disc degeneration.","DOI":"10.14444/1007","ISSN":"2211-4599","language":"en","author":[{"family":"Hisey","given":"Michael S."},{"family":"Bae","given":"Hyun W."},{"family":"Davis","given":"Reginald"},{"family":"Gaede","given":"Steven"},{"family":"Hoffman","given":"Greg"},{"family":"Kim","given":"Kee"},{"family":"Nunley","given":"Pierce D."},{"family":"Peterson","given":"Daniel"},{"family":"Rashbaum","given":"Ralph"},{"family":"Stokes","given":"John"}],"issued":{"date-parts":[["2014",1,1]]}}},{"id":440,"uris":["http://zotero.org/users/local/9g5vna19/items/7532EPIR"],"uri":["http://zotero.org/users/local/9g5vna19/items/7532EPIR"],"itemData":{"id":440,"type":"article-journal","title":"Cervical total disc replacement with the Mobi-C cervical artificial disc compared with anterior discectomy and fusion for treatment of 2-level symptomatic degenerative disc disease: a prospective, randomized, controlled multicenter clinical trial: clinical article","container-title":"Journal of Neurosurgery. Spine","page":"532-545","volume":"19","issue":"5","source":"PubMed","abstract":"OBJECT: Cervical total disc replacement (TDR) is intended to treat neurological symptoms and neck pain associated with degeneration of intervertebral discs in the cervical spine. Anterior cervical discectomy and fusion (ACDF) has been the standard treatment for these indications since the procedure was first developed in the 1950s. While TDR has been shown to be a safe and effective alternative to ACDF for treatment of patients with degenerative disc disease (DDD) at a single level of the cervical spine, few studies have focused on the safety and efficacy of TDR for treatment of 2 levels of the cervical spine. The primary objective of this study was to rigorously compare the Mobi-C cervical artificial disc to ACDF for treatment of cervical DDD at 2 contiguous levels of the cervical spine.\nMETHODS: This study was a prospective, randomized, US FDA investigational device exemption pivotal trial of the Mobi-C cervical artificial disc conducted at 24 centers in the US. The primary clinical outcome was a composite measure of study success at 24 months. The comparative control treatment was ACDF using allograft bone and an anterior plate. A total of 330 patients were enrolled, randomized, and received study surgery. All patients were diagnosed with intractable symptomatic cervical DDD at 2 contiguous levels of the cervical spine between C-3 and C-7. Patients were randomized in a 2:1 ratio (TDR patients to ACDF patients).\nRESULTS: A total of 225 patients received the Mobi-C TDR device and 105 patients received ACDF. At 24 months only 3.0% of patients were lost to follow-up. On average, patients in both groups showed significant improvements in Neck Disability Index (NDI) score, visual analog scale (VAS) neck pain score, and VAS arm pain score from preoperative baseline to each time point. However, the TDR patients experienced significantly greater improvement than ACDF patients in NDI score at all time points and significantly greater improvement in VAS neck pain score at 6 weeks, and at 3, 6, and 12 months postoperatively. On average, patients in the TDR group also maintained preoperative segmental range of motion at both treated segments immediately postoperatively and throughout the study period of 24 months. The reoperation rate was significantly higher in the ACDF group at 11.4% compared with 3.1% for the TDR group. Furthermore, at 24 months TDR demonstrated statistical superiority over ACDF based on overall study success rates.\nCONCLUSIONS: The results of this study represent the first available Level I clinical evidence in support of cervical arthroplasty at 2 contiguous levels of the cervical spine using the Mobi-C cervical artificial disc. These results continue to support the use of cervical arthroplasty in general, but specifically demonstrate the advantages of 2-level arthroplasty over 2-level ACDF. Clinical trial registration no.: NCT00389597 (ClinicalTrials.gov).","DOI":"10.3171/2013.6.SPINE12527","ISSN":"1547-5646","note":"PMID: 24010901","title-short":"Cervical total disc replacement with the Mobi-C cervical artificial disc compared with anterior discectomy and fusion for treatment of 2-level symptomatic degenerative disc disease","journalAbbreviation":"J Neurosurg Spine","language":"eng","author":[{"family":"Davis","given":"Reginald J."},{"family":"Kim","given":"Kee D."},{"family":"Hisey","given":"Michael S."},{"family":"Hoffman","given":"Gregory A."},{"family":"Bae","given":"Hyun W."},{"family":"Gaede","given":"Steven E."},{"family":"Rashbaum","given":"Ralph F."},{"family":"Nunley","given":"Pierce Dalton"},{"family":"Peterson","given":"Daniel L."},{"family":"Stokes","given":"John K."}],"issued":{"date-parts":[["2013",11]]}}},{"id":591,"uris":["http://zotero.org/users/local/9g5vna19/items/YRHDCDBI"],"uri":["http://zotero.org/users/local/9g5vna19/items/YRHDCDBI"],"itemData":{"id":591,"type":"article-journal","title":"Cervical disc arthroplasty with PRESTIGE LP disc versus anterior cervical discectomy and fusion: a prospective, multicenter investigational device exemption study","container-title":"Journal of Neurosurgery. Spine","page":"558-573","volume":"23","issue":"5","source":"PubMed","abstract":"OBJECT This study compared the safety and efficacy of treatment with the PRESTIGE LP cervical disc versus a historical control anterior cervical discectomy and fusion (ACDF). METHODS Prospectively collected PRESTIGE LP data from 20 investigational sites were compared with data from 265 historical control ACDF patients in the initial PRESTIGE Cervical Disc IDE study. The 280 investigational patients with single-level cervical disc disease with radiculopathy and/or myelopathy underwent arthroplasty with a low-profile artificial disc. Key safety/efficacy outcomes included Neck Disability Index (NDI), Neck and Arm Pain Numerical Rating Scale scores, 36-Item Short Form Health Survey (SF-36) score, work status, disc height, range of motion, adverse events (AEs), additional surgeries, and neurological status. Clinical and radiographic evaluations were completed preoperatively, intraoperatively, and at 1.5, 3, 6, 12, and 24 months postoperatively. Predefined Bayesian statistical methods with noninformative priors were used, along with the propensity score technique for controlling confounding factors. Analysis by independent statisticians confirmed initial statistical findings. RESULTS The investigational and control groups were mostly similar demographically. There was no significant difference in blood loss (51.0 ml [investigational] vs 57.1 ml [control]) or hospital stay (0.98 days [investigational] vs 0.95 days [control]). The investigational group had a significantly longer operative time (1.49 hours vs 1.38 hours); 95% Bayesian credible interval of the difference was 0.01-0.21 hours. Significant improvements versus preoperative in NDI, neck/arm pain, SF-36, and neurological status were achieved by 1.5 months in both groups and were sustained at 24 months. Patient follow-up at 24 months was 97.1% for the investigational group and 84.0% for the control group. The mean NDI score improvements versus preoperative exceeded 30 points in both groups at 12 and 24 months. SF-36 Mental Component Summary superiority was established (Bayesian probability 0.993). The mean SF-36 PCS scores improved by 14.3 points in the investigational group and by 11.9 points in the control group from baseline to 24 months postoperatively. Neurological success at 24 months was 93.5% in the investigational group and 83.5% in the control group (probability of superiority ~ 1.00). At 24 months, 12.1% of investigational and 15.5% of control patients had an AE classified as device or device/surgical procedure related; 14 (5.0%) investigational and 21 (7.9%) control patients had a second surgery at the index level. The median return-to-work time for the investigational group was 40 days compared with 60 days for the control group (p = 0.020 after adjusting for preoperative work status and propensity score). Following implantation of the PRESTIGE LP device, the mean angular motion was maintained at 12 months (7.9°) and 24 months (7.5°). At 24 months, 90.0% of investigational and 87.7% of control patients were satisfied with the results of surgery. PRESTIGE LP superiority on overall success (without disc height success), a composite safety/efficacy end point, was strongly supported with 0.994 Bayesian probability. CONCLUSIONS This device maintains mean postoperative segmental motion while providing the potential for biomechanical stability. Investigational patients reported significantly improved clinical outcomes compared with baseline, at least noninferior to ACDF, up to 24 months after surgery.","DOI":"10.3171/2015.1.SPINE14589","ISSN":"1547-5646","note":"PMID: 26230424","title-short":"Cervical disc arthroplasty with PRESTIGE LP disc versus anterior cervical discectomy and fusion","journalAbbreviation":"J Neurosurg Spine","language":"eng","author":[{"family":"Gornet","given":"Matthew F."},{"family":"Burkus","given":"J. Kenneth"},{"family":"Shaffrey","given":"Mark E."},{"family":"Argires","given":"Perry J."},{"family":"Nian","given":"Hui"},{"family":"Harrell","given":"Frank E."}],"issued":{"date-parts":[["2015",11]]}}}],"schema":"https://github.com/citation-style-language/schema/raw/master/csl-citation.json"}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14–21</w:t>
      </w:r>
      <w:r w:rsidR="00312ED6" w:rsidRPr="00EB2C98">
        <w:rPr>
          <w:rFonts w:cstheme="minorHAnsi"/>
        </w:rPr>
        <w:fldChar w:fldCharType="end"/>
      </w:r>
      <w:r>
        <w:rPr>
          <w:rFonts w:cstheme="minorHAnsi"/>
        </w:rPr>
        <w:t xml:space="preserve"> Similarly, meta-analyses of the these IDE trials illustrated similar improved outcomes with cTDR.</w:t>
      </w:r>
      <w:r w:rsidR="00312ED6">
        <w:rPr>
          <w:rFonts w:cstheme="minorHAnsi"/>
        </w:rPr>
        <w:fldChar w:fldCharType="begin"/>
      </w:r>
      <w:r w:rsidR="00860185">
        <w:rPr>
          <w:rFonts w:cstheme="minorHAnsi"/>
        </w:rPr>
        <w:instrText xml:space="preserve"> ADDIN ZOTERO_ITEM CSL_CITATION {"citationID":"a20bad59j2d","properties":{"formattedCitation":"\\super 22,23\\nosupersub{}","plainCitation":"22,23","noteIndex":0},"citationItems":[{"id":447,"uris":["http://zotero.org/users/local/9g5vna19/items/NDEEQXAR"],"uri":["http://zotero.org/users/local/9g5vna19/items/NDEEQXAR"],"itemData":{"id":447,"type":"article-journal","title":"A meta-analysis of comparative outcomes following cervical arthroplasty or anterior cervical fusion: results from 4 prospective multicenter randomized clinical trials and up to 1226 patients","container-title":"Spine","page":"943-952","volume":"37","issue":"11","source":"PubMed","abstract":"STUDY DESIGN: Meta-analysis of 4 prospective randomized controlled Food and Drug Administration (FDA) Investigational Device Exemption (IDE) clinical trials.\nOBJECTIVE: To maximize the information available from 4 IDE studies by analyzing the combined outcomes of cervical arthroplasty versus fusion at 24-month follow-up.\nSUMMARY OF BACKGROUND DATA: To date, 4 randomized clinical trials have been completed in the United States under FDA IDE protocols to study cervical arthroplasty. Each trial reported arthroplasty to be at least as successful as fusion controls based on noninferiority trial designs. However, sample sizes in any given trial may not be sufficient to demonstrate superiority of treatment effect. Meta-analysis enables pooling of results from comparable trials, which may lead to more precise and statistically significant estimates of treatment effect.\nMETHODS: Four cervical arthroplasty randomized clinical trials with comparable enrollment criteria and outcome measures were conducted independently by 3 separate sponsors to study the following devices: Bryan, Prestige, ProDisc-C, and PCM cervical disc replacements. A total of 1608 patients were treated across 98 investigative sites. Data were available for 1352 treated patients, of which 1226 were evaluable at 24 months. Assessments included clinical success definitions based on neck disability index, maintenance or improvement of neurological status, subsequent surgery or intervention at the index level (survivorship), and a composite score comprising these as well as serious device-related adverse events. Trial endpoint comparisons were made at 24 months postoperatively. For each endpoint, a random-effects meta-analysis was performed to compare the success rates of cervical arthroplasty with anterior cervical discectomy and fusion (ACDF). Also, supportive frequentist and bayesian analyses were performed.\nRESULTS: The pooled primary overall success results indicated a statistically significant treatment effect favoring arthroplasty compared with ACDF. Overall success was achieved by 77.6% of the arthroplasty patients and by 70.8% of the ACDF patients (pooled odds ratio [OR]: 0.699, 95% confidence interval [CI]: 0.539-0.908, P = 0.007). The results of the individual subcomponent meta-analyses, all of which favored arthroplasty, were neck disability index success (OR: 0.786, 95% CI: 0.589-1.050, P = 0.103), neurological status (OR: 0.552, 95% CI: 0.364-0.835, P = 0.005), and survivorship (OR: 0.510, 95% CI: 0.275-0.946, P = 0.033). Only the survivorship endpoint suggested low heterogeneity.\nCONCLUSION: These findings suggest that cervical arthroplasty is superior to ACDF in overall success, neurological success, and survivorship outcomes at 24 months postoperatively.","DOI":"10.1097/BRS.0b013e31823da169","ISSN":"1528-1159","note":"PMID: 22037535","title-short":"A meta-analysis of comparative outcomes following cervical arthroplasty or anterior cervical fusion","journalAbbreviation":"Spine","language":"eng","author":[{"family":"McAfee","given":"Paul C."},{"family":"Reah","given":"Chris"},{"family":"Gilder","given":"Kye"},{"family":"Eisermann","given":"Lukas"},{"family":"Cunningham","given":"Bryan"}],"issued":{"date-parts":[["2012",5,15]]}}},{"id":449,"uris":["http://zotero.org/users/local/9g5vna19/items/73K6U9GV"],"uri":["http://zotero.org/users/local/9g5vna19/items/73K6U9GV"],"itemData":{"id":449,"type":"article-journal","title":"Analysis of the three United States Food and Drug Administration investigational device exemption cervical arthroplasty trials","container-title":"Journal of Neurosurgery. Spine","page":"216-228","volume":"16","issue":"3","source":"PubMed","abstract":"OBJECT: There are now 3 randomized, multicenter, US FDA investigational device exemption, industry-sponsored studies comparing arthroplasty with anterior cervical discectomy and fusion (ACDF) for single-level cervical disease with 2 years of follow-up. These 3 studies evaluated the Prestige ST, Bryan, and ProDisc-C artificial discs. The authors analyzed the combined results of these trials.\nMETHODS: A total of 1213 patients with symptomatic, single-level cervical disc disease were randomized into 2 treatment arms in the 3 randomized trials. Six hundred twenty-one patients received an artificial cervical disc, and 592 patients were treated with ACDF. In the three trials, 94% of the arthroplasty group and 87% of the ACDF group have completed 2 years of follow-up. The authors analyzed the 2-year data from these 3 trials including previously unpublished source data. Statistical analysis was performed with fixed and random effects models.\nRESULTS: The authors' analysis revealed that segmental sagittal motion was preserved with arthroplasty (preoperatively 7.26° and postoperatively 8.14°) at the 2-year time point. The fusion rate for ACDF at 2 years was 95%. The Neck Disability Index, 36-Item Short Form Health Survey Mental, and Physical Component Summaries, neck pain, and arm pain scores were not statistically different between the groups at the 24-month follow-up. The arthroplasty group demonstrated superior results at 24 months in neurological success (RR 0.595, I(2) = 0%, p = 0.006). The arthroplasty group had a lower rate of secondary surgeries at the 2-year time point (RR 0.44, I(2) = 0%, p = 0.004). At the 2-year time point, the reoperation rate for adjacent-level disease was lower for the arthroplasty group when the authors analyzed the combined data set using a fixed effects model (RR 0.460, I(2) = 2.9%, p = 0.030), but this finding was not significant using a random effects model. Adverse event reporting was too heterogeneous between the 3 trials to combine for analysis.\nCONCLUSIONS: Both anterior cervical discectomy and fusion as well as arthroplasty demonstrate excellent 2-year surgical results for the treatment of 1-level cervical disc disease with radiculopathy. Arthroplasty is associated with a lower rate of secondary surgery and a higher rate of neurological success at 2 years. Arthroplasty may be associated with a lower rate of adjacent-level disease at 2 years, but further follow-up and analysis are needed to confirm this finding.","DOI":"10.3171/2011.6.SPINE10623","ISSN":"1547-5646","note":"PMID: 22195608","journalAbbreviation":"J Neurosurg Spine","language":"eng","author":[{"family":"Upadhyaya","given":"Cheerag D."},{"family":"Wu","given":"Jau-Ching"},{"family":"Trost","given":"Gregory"},{"family":"Haid","given":"Regis W."},{"family":"Traynelis","given":"Vincent C."},{"family":"Tay","given":"Bobby"},{"family":"Coric","given":"Domagoj"},{"family":"Mummaneni","given":"Praveen V."}],"issued":{"date-parts":[["2012",3]]}}}],"schema":"https://github.com/citation-style-language/schema/raw/master/csl-citation.json"}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22,23</w:t>
      </w:r>
      <w:r w:rsidR="00312ED6">
        <w:rPr>
          <w:rFonts w:cstheme="minorHAnsi"/>
        </w:rPr>
        <w:fldChar w:fldCharType="end"/>
      </w:r>
    </w:p>
    <w:p w14:paraId="492F1098" w14:textId="77777777" w:rsidR="008E727D" w:rsidRDefault="008E727D" w:rsidP="00050897">
      <w:pPr>
        <w:rPr>
          <w:b/>
          <w:u w:val="single"/>
        </w:rPr>
      </w:pPr>
    </w:p>
    <w:p w14:paraId="2D9C63A6" w14:textId="77777777" w:rsidR="008E727D" w:rsidRPr="009615CA" w:rsidRDefault="008E727D" w:rsidP="008E727D">
      <w:pPr>
        <w:rPr>
          <w:rFonts w:cstheme="minorHAnsi"/>
          <w:b/>
          <w:u w:val="single"/>
        </w:rPr>
      </w:pPr>
      <w:r w:rsidRPr="009615CA">
        <w:rPr>
          <w:rFonts w:cstheme="minorHAnsi"/>
          <w:b/>
          <w:u w:val="single"/>
        </w:rPr>
        <w:t>Long-term Follow-Up and Recent Meta-analyses:</w:t>
      </w:r>
    </w:p>
    <w:p w14:paraId="63A79545" w14:textId="77777777" w:rsidR="008E727D" w:rsidRPr="00EB2C98" w:rsidRDefault="008E727D" w:rsidP="008E727D">
      <w:pPr>
        <w:rPr>
          <w:rFonts w:cstheme="minorHAnsi"/>
          <w:u w:val="single"/>
        </w:rPr>
      </w:pPr>
    </w:p>
    <w:p w14:paraId="2F165A39" w14:textId="77777777" w:rsidR="008E727D" w:rsidRPr="00EB2C98" w:rsidRDefault="008E727D" w:rsidP="008E727D">
      <w:pPr>
        <w:rPr>
          <w:rFonts w:cstheme="minorHAnsi"/>
        </w:rPr>
      </w:pPr>
      <w:r w:rsidRPr="00EB2C98">
        <w:rPr>
          <w:rFonts w:cstheme="minorHAnsi"/>
        </w:rPr>
        <w:t>Initial prospective, randomized</w:t>
      </w:r>
      <w:r>
        <w:rPr>
          <w:rFonts w:cstheme="minorHAnsi"/>
        </w:rPr>
        <w:t xml:space="preserve"> controlled IDE</w:t>
      </w:r>
      <w:r w:rsidRPr="00EB2C98">
        <w:rPr>
          <w:rFonts w:cstheme="minorHAnsi"/>
        </w:rPr>
        <w:t xml:space="preserve"> trials have demonstrated equivalent or </w:t>
      </w:r>
      <w:r>
        <w:rPr>
          <w:rFonts w:cstheme="minorHAnsi"/>
        </w:rPr>
        <w:t>improved</w:t>
      </w:r>
      <w:r w:rsidRPr="00EB2C98">
        <w:rPr>
          <w:rFonts w:cstheme="minorHAnsi"/>
        </w:rPr>
        <w:t xml:space="preserve"> </w:t>
      </w:r>
      <w:r w:rsidR="003C6397">
        <w:rPr>
          <w:rFonts w:cstheme="minorHAnsi"/>
        </w:rPr>
        <w:t xml:space="preserve">functional outcome </w:t>
      </w:r>
      <w:r w:rsidRPr="00EB2C98">
        <w:rPr>
          <w:rFonts w:cstheme="minorHAnsi"/>
        </w:rPr>
        <w:t xml:space="preserve">results of </w:t>
      </w:r>
      <w:proofErr w:type="spellStart"/>
      <w:r w:rsidRPr="00EB2C98">
        <w:rPr>
          <w:rFonts w:cstheme="minorHAnsi"/>
        </w:rPr>
        <w:t>cTDR</w:t>
      </w:r>
      <w:proofErr w:type="spellEnd"/>
      <w:r w:rsidRPr="00EB2C98">
        <w:rPr>
          <w:rFonts w:cstheme="minorHAnsi"/>
        </w:rPr>
        <w:t xml:space="preserve"> compared to ACDF</w:t>
      </w:r>
      <w:r>
        <w:rPr>
          <w:rFonts w:cstheme="minorHAnsi"/>
        </w:rPr>
        <w:t>.</w:t>
      </w:r>
      <w:r w:rsidR="00312ED6" w:rsidRPr="00EB2C98">
        <w:rPr>
          <w:rFonts w:cstheme="minorHAnsi"/>
        </w:rPr>
        <w:fldChar w:fldCharType="begin"/>
      </w:r>
      <w:r w:rsidR="00860185">
        <w:rPr>
          <w:rFonts w:cstheme="minorHAnsi"/>
        </w:rPr>
        <w:instrText xml:space="preserve"> ADDIN ZOTERO_ITEM CSL_CITATION {"citationID":"U8ZtUmtD","properties":{"formattedCitation":"\\super 14\\uc0\\u8211{}21\\nosupersub{}","plainCitation":"14–21","noteIndex":0},"citationItems":[{"id":563,"uris":["http://zotero.org/users/local/9g5vna19/items/SMXLMNV2"],"uri":["http://zotero.org/users/local/9g5vna19/items/SMXLMNV2"],"itemData":{"id":563,"type":"article-journal","title":"Clinical and radiographic analysis of cervical disc arthroplasty compared with allograft fusion: a randomized controlled clinical trial","container-title":"Journal of Neurosurgery: Spine","page":"198-209","volume":"6","issue":"3","source":"thejns.org","DOI":"10.3171/spi.2007.6.3.198","title-short":"Clinical and radiographic analysis of cervical disc arthroplasty compared with allograft fusion","language":"en_US","author":[{"family":"Mummaneni","given":"Praveen V."},{"family":"Burkus","given":"J. Kenneth"},{"family":"Haid","given":"Regis W."},{"family":"Traynelis","given":"Vincent C."},{"family":"Zdeblick","given":"Thomas A."}],"issued":{"date-parts":[["2007",3,1]]}}},{"id":566,"uris":["http://zotero.org/users/local/9g5vna19/items/Z675C8DY"],"uri":["http://zotero.org/users/local/9g5vna19/items/Z675C8DY"],"itemData":{"id":566,"type":"article-journal","title":"Results of the prospective, randomized, controlled multicenter Food and Drug Administration investigational device exemption study of the ProDisc-C total disc replacement versus anterior discectomy and fusion for the treatment of 1-level symptomatic cervical disc disease","container-title":"The Spine Journal","page":"275-286","volume":"9","issue":"4","source":"www.thespinejournalonline.com","abstract":"&lt;h2&gt;Abstract&lt;/h2&gt;&lt;h3&gt;Background context&lt;/h3&gt;&lt;p&gt;Cervical total disc replacement (TDR) is intended to address radicular pain and preserve functional motion between two vertebral bodies in patients with symptomatic cervical disc disease (SCDD).&lt;/p&gt;&lt;h3&gt;Purpose&lt;/h3&gt;&lt;p&gt;The purpose of this trial is to compare the safety and efficacy of cervical TDR, ProDisc-C (Synthes Spine Company, L.P., West Chester, PA), to anterior cervical discectomy and fusion (ACDF) surgery for the treatment of one-level SCDD between C3 and C7.&lt;/p&gt;&lt;h3&gt;Study design/setting&lt;/h3&gt;&lt;p&gt;The study was conducted at 13 sites. A noninferiority design with a 1:1 randomization was used.&lt;/p&gt;&lt;h3&gt;Patient sample&lt;/h3&gt;&lt;p&gt;Two hundred nine patients were randomized and treated (106 ACDF; 103 ProDisc-C).&lt;/p&gt;&lt;h3&gt;Outcome measures&lt;/h3&gt;&lt;p&gt;Visual analog scale (VAS) pain and intensity (neck and arm), VAS satisfaction, neck disability index (NDI), neurological exam, device success, adverse event occurrence, and short form-36 (SF-36) standardized questionnaires.&lt;/p&gt;&lt;h3&gt;Methods&lt;/h3&gt;&lt;p&gt;A prospective, randomized, controlled clinical trial was performed. Patients were enrolled and treated in accordance with the US Food and Drug Administration (FDA)–approved protocol. Patients were assessed pre– and postoperatively at six weeks, 3, 6, 12, 18, and 24 months.&lt;/p&gt;&lt;h3&gt;Results&lt;/h3&gt;&lt;p&gt;Demographics were similar between the two patient groups (ProDisc-C: 42.1±8.4 years, 44.7% males; Fusion: 43.5 ± 7.1 years, 46.2% males). The most commonly treated level was C5–C6 (ProDisc-C: 56.3%; Fusion=57.5%). NDI and SF-36 scores were significantly less compared with presurgery scores at all follow-up visits for both the treatment groups (p&lt;.0001). VAS neck pain intensity and frequency as well as VAS arm pain intensity and frequency were statistically lower at all follow-up timepoints compared with preoperative levels (p&lt;.0001) but were not different between treatments. Neurologic success (improvement or maintenance) was achieved at 24 months in 90.9% of ProDisc-C and 88.0% of Fusion patients (p=.638). Results show that at 24 months postoperatively, 84.4% of ProDisc-C patients achieved a more than or equal to 4° of motion or maintained motion relative to preoperative baseline at the operated level. There was a statistically significant difference in the number of secondary surgeries with 8.5% of Fusion patients needing a re-operation, revision, or supplemental fixation within the 24 month postoperative period compared with 1.8% of ProDisc-C patients (p=.033). At 24 months, there was a statistically significant difference in medication usage with 89.9% of ProDisc-C patients not on strong narcotics or muscle relaxants, compared with 81.5% of Fusion patients.&lt;/p&gt;&lt;h3&gt;Conclusions&lt;/h3&gt;&lt;p&gt;The results of this clinical trial demonstrate that ProDisc-C is a safe and effective surgical treatment for patients with disabling cervical radiculopathy because of single-level disease. By all primary and secondary measures evaluated, clinical outcomes after ProDisc-C implantation were either equivalent or superior to those same clinical outcomes after Fusion.&lt;/p&gt;","DOI":"10.1016/j.spinee.2008.05.006","ISSN":"1529-9430, 1878-1632","note":"PMID: 18774751","journalAbbreviation":"The Spine Journal","language":"English","author":[{"family":"Murrey","given":"Daniel"},{"family":"Janssen","given":"Michael"},{"family":"Delamarter","given":"Rick"},{"family":"Goldstein","given":"Jeffrey"},{"family":"Zigler","given":"Jack"},{"family":"Tay","given":"Bobby"},{"family":"Darden","given":"Bruce"}],"issued":{"date-parts":[["2009",4,1]]}}},{"id":256,"uris":["http://zotero.org/users/local/9g5vna19/items/LBCAQJLB"],"uri":["http://zotero.org/users/local/9g5vna19/items/LBCAQJLB"],"itemData":{"id":256,"type":"article-journal","title":"Comparison of BRYAN cervical disc arthroplasty with anterior cervical decompression and fusion: clinical and radiographic results of a randomized, controlled, clinical trial","container-title":"Spine (Phila Pa 1976)","page":"101–107","volume":"34","issue":"2","abstract":"STUDY DESIGN: A prospective, randomized, multicenter study of surgical treatment of cervical disc disease. OBJECTIVE: To assess the safety and efficacy of cervical disc arthroplasty using a new arthroplasty device at 24-months follow-up. SUMMARY OF BACKGROUND DATA: Cervical disc arthroplasty preserves motion in the cervical spine. It is an alternative to fusion after neurologic decompression, whereas anterior decompression and fusion provides a rigorous comparative benchmark of success. METHODS: We conducted a randomized controlled multicenter clinical trial enrolling patients with cervical disc disease. Ultimately 242 received the investigational device (Bryan Cervical Disc), and 221 patients underwent a single-level anterior cervical discectomy and decompression and fusion as a control group. Patients completed clinical and radiographic follow-up examinations at regular intervals for 2 years after surgery. RESULTS: Analysis of 12- and 24-month postoperative data showed improvement in all clinical outcome measures for both groups; however, 24 months after surgery, the investigational group patients treated with the artificial disc had a statistically greater improvement in the primary outcome variables: Neck disability index score (P = 0.025) and overall success (P = 0.010). With regard to implant- or implant/surgical-procedure-associated serious adverse events, the investigational group had a rate of 1.7% and the control group, 3.2%. There was no statistical difference between the 2 groups with regard to the rate of secondary surgical procedures performed subsequent to the index procedure. Patients who received the artificial cervical disc returned to work nearly 2 weeks earlier than the fusion patients (P = 0.015). CONCLUSION: Two-year follow-up results indicate that cervical disc arthroplasty is a viable alternative to anterior cervical discectomy and fusion in patients with persistently symptomatic, single-level cervical disc disease.","DOI":"10.1097/BRS.0b013e31818ee263","note":"PMID: 19112337","language":"eng","author":[{"family":"Heller","given":"J G"},{"family":"Sasso","given":"R C"},{"family":"Papadopoulos","given":"S M"},{"family":"Anderson","given":"P A"},{"family":"Fessler","given":"R G"},{"family":"Hacker","given":"R J"},{"family":"Coric","given":"D"},{"family":"Cauthen","given":"J C"},{"family":"Riew","given":"D K"}],"issued":{"date-parts":[["2009"]]}}},{"id":565,"uris":["http://zotero.org/users/local/9g5vna19/items/AEBT3KNV"],"uri":["http://zotero.org/users/local/9g5vna19/items/AEBT3KNV"],"itemData":{"id":565,"type":"article-journal","title":"Clinical Outcomes With Selectively Constrained SECURE-C Cervical Disc Arthroplasty: Two-Year Results From a Prospective, Randomized, Controlled, Multicenter Investigational Device Exemption Study","container-title":"Spine","page":"2227-2239","volume":"38","issue":"26","source":"insights.ovid.com","abstract":"Study Design.Prospective, multicenter, randomized, and controlled Investigational Device Exemption clinical trial.Objective.To compare the clinical safety and effectiveness of the selectively constrained SECURE-C (Globus Medical, Audubon, PA) Cervical Artificial Disc to anterior cervical discectomy","DOI":"10.1097/BRS.0000000000000031","ISSN":"0362-2436","note":"PMID: 24335629","title-short":"Clinical Outcomes With Selectively Constrained SECURE-C Cervical Disc Arthroplasty","language":"ENGLISH","author":[{"family":"Vaccaro","given":"Alexander"},{"family":"Beutler","given":"William"},{"family":"Peppelman","given":"Walter"},{"family":"Marzluff","given":"Joseph"},{"family":"Highsmith","given":"Jason"},{"family":"Mugglin","given":"Andrew"},{"family":"DeMuth","given":"George"},{"family":"Gudipally","given":"Manasa"},{"family":"Baker","given":"Kelly"}],"issued":{"date-parts":[["2013",12,1]]}}},{"id":589,"uris":["http://zotero.org/users/local/9g5vna19/items/XLZ2DQQP"],"uri":["http://zotero.org/users/local/9g5vna19/items/XLZ2DQQP"],"itemData":{"id":589,"type":"article-journal","title":"A prospective, randomized, controlled clinical investigation comparing PCM cervical disc arthroplasty with anterior cervical discectomy and fusion. 2-year results from the US FDA IDE clinical trial","container-title":"Spine","page":"E907-918","volume":"38","issue":"15","source":"PubMed","abstract":"STUDY DESIGN: Prospective, multicenter, randomized Food and Drug Administration approved investigational device exemption clinical trial.\nOBJECTIVE: To evaluate the safety and effectiveness of the PCM Cervical Disc compared with anterior cervical discectomy and fusion (ACDF) in the treatment of patients with degenerative spondylosis and neurological symptoms at 1 level between C3-C4 and C7-T1.\nSUMMARY OF BACKGROUND DATA: Cervical disc arthroplasty in the treatment of symptomatic cervical spondylosis has been studied in other series. The PCM Cervical Disc is a nonconstrained motion-sparing alternative to ACDF.\nMETHODS: Patients 18 to 65 years of age with single-level symptomatic cervical spondylosis with radiculopathy and/or myelopathy unresponsive to nonoperative treatment were enrolled, including patients with prior nonadjacent or adjacent single-level fusions. The per-protocol patient sample at 2 years included 342 patients (189 PCM, 153 ACDF). Longitudinal outcomes were comparatively evaluated.\nRESULTS: At 2 years postoperatively, clinical measures-neck and arm pain visual analogue scale, Neck Disability Index (NDI), SF-36, and neurological status-were significantly improved from preoperative baselines in both groups. Mean NDI score at 2 years was significantly lower in PCM group (P = 0.029). There were no statistical differences between groups in rates of surgery-related serious adverse events (5.6% PCM, 7.4% ACDF) or secondary surgical procedures (5.2% PCM, 5.4% ACDF). Patients with PCM reported lower dysphagia scores (8.8/100 vs. 12.1/100; P = 0.045) and higher patient satisfaction (82.8/100 vs. 81.4/100). Overall success, a composite endpoint including minimum 20% NDI improvement, no major complications, no neurological worsening, no secondary surgical procedures, and meeting radiographical criteria of motion for PCM and fusion for ACDF, was significantly greater in the PCM group (75.1% vs. 64.9%; P = 0.020).\nCONCLUSION: The treatment of symptomatic single-level cervical spondylosis with PCM achieves clinical outcomes that are at least equivalent to ACDF while maintaining motion. At 2 years, patients with PCM had lower NDI scores, statistically lower rate of prolonged dysphagia, greater patient satisfaction, and superior overall success.","DOI":"10.1097/BRS.0b013e318296232f","ISSN":"1528-1159","note":"PMID: 23591659","journalAbbreviation":"Spine","language":"eng","author":[{"family":"Phillips","given":"Frank M."},{"family":"Lee","given":"Joe Y. B."},{"family":"Geisler","given":"Fred H."},{"family":"Cappuccino","given":"Andrew"},{"family":"Chaput","given":"Christopher D."},{"family":"DeVine","given":"John G."},{"family":"Reah","given":"Christopher"},{"family":"Gilder","given":"Kye M."},{"family":"Howell","given":"Kelli M."},{"family":"McAfee","given":"Paul C."}],"issued":{"date-parts":[["2013",7,1]]}}},{"id":549,"uris":["http://zotero.org/users/local/9g5vna19/items/MEW6J299"],"uri":["http://zotero.org/users/local/9g5vna19/items/MEW6J299"],"itemData":{"id":549,"type":"article-journal","title":"Multi-center, Prospective, Randomized, Controlled Investigational Device Exemption Clinical Trial Comparing Mobi-C Cervical Artificial Disc to Anterior Discectomy and Fusion in the Treatment of Symptomatic Degenerative Disc Disease in the Cervical Spine","container-title":"International Journal of Spine Surgery","page":"7","volume":"8","source":"www.ijssurgery.com","abstract":"Background Anterior cervical discectomy and fusion (ACDF) is the gold standard for treating symptomatic cervical disc degeneration. Cervical total disc replacements (TDRs) have emerged as an alternative for some patients. The purpose of this study was to evaluate the safety and effectiveness of a new TDR device compared with ACDF for treating single-level cervical disc degeneration.\nMethods This was a prospective, randomized, controlled, multicenter Food and Drug Administration (FDA) regulated Investigational Device Exemption (IDE) study. A total of 245 patients were treated (164 TDR: 81 ACDF). The primary outcome measure was overall success based on improvement in Neck Disability Index (NDI), no subsequent surgical interventions, and no adverse events (AEs) classified as major complications.Secondary outcome measures included SF-12, visual analog scale (VAS) assessing neck and arm pain, patient satisfaction, radiographic range of motion, and adjacent level degeneration. Patients were evaluated preoperatively and postoperatively at 6 weeks, 3, 6, 12, 18, and 24 months. The hypothesis was that the TDR success rate was non-inferior to ACDF at 24 months.\nResults Overall success rates were 73.6% for TDR and 65.3% for ACDF, confirming non-inferiority (p &lt; 0.0025). TDR demonstrated earlier improvements with significant differences in NDI scores at 6 weeks and 3 months, and VAS neck pain and SF-12 PCS scores at 6 weeks (p&lt;0.05). Operative level range of motion in the TDR group was maintained throughout follow-up. Radiographic evidence of inferior adjacent segment degeneration was significantly greater with ACDF at 12 and 24 months (p &lt; 0.05). AE rates were similar.\nConclusions Mobi-C TDR is a safe and effective treatment for single-level disc degeneration, producing outcomes similar to ACDF with less adjacent segment degeneration. Level of Evidence: Level I.Clinical relevance: This study adds to the literature supporting cervical TDR as a viable option to ACDF in appropriately selected patients with disc degeneration.","DOI":"10.14444/1007","ISSN":"2211-4599","language":"en","author":[{"family":"Hisey","given":"Michael S."},{"family":"Bae","given":"Hyun W."},{"family":"Davis","given":"Reginald"},{"family":"Gaede","given":"Steven"},{"family":"Hoffman","given":"Greg"},{"family":"Kim","given":"Kee"},{"family":"Nunley","given":"Pierce D."},{"family":"Peterson","given":"Daniel"},{"family":"Rashbaum","given":"Ralph"},{"family":"Stokes","given":"John"}],"issued":{"date-parts":[["2014",1,1]]}}},{"id":440,"uris":["http://zotero.org/users/local/9g5vna19/items/7532EPIR"],"uri":["http://zotero.org/users/local/9g5vna19/items/7532EPIR"],"itemData":{"id":440,"type":"article-journal","title":"Cervical total disc replacement with the Mobi-C cervical artificial disc compared with anterior discectomy and fusion for treatment of 2-level symptomatic degenerative disc disease: a prospective, randomized, controlled multicenter clinical trial: clinical article","container-title":"Journal of Neurosurgery. Spine","page":"532-545","volume":"19","issue":"5","source":"PubMed","abstract":"OBJECT: Cervical total disc replacement (TDR) is intended to treat neurological symptoms and neck pain associated with degeneration of intervertebral discs in the cervical spine. Anterior cervical discectomy and fusion (ACDF) has been the standard treatment for these indications since the procedure was first developed in the 1950s. While TDR has been shown to be a safe and effective alternative to ACDF for treatment of patients with degenerative disc disease (DDD) at a single level of the cervical spine, few studies have focused on the safety and efficacy of TDR for treatment of 2 levels of the cervical spine. The primary objective of this study was to rigorously compare the Mobi-C cervical artificial disc to ACDF for treatment of cervical DDD at 2 contiguous levels of the cervical spine.\nMETHODS: This study was a prospective, randomized, US FDA investigational device exemption pivotal trial of the Mobi-C cervical artificial disc conducted at 24 centers in the US. The primary clinical outcome was a composite measure of study success at 24 months. The comparative control treatment was ACDF using allograft bone and an anterior plate. A total of 330 patients were enrolled, randomized, and received study surgery. All patients were diagnosed with intractable symptomatic cervical DDD at 2 contiguous levels of the cervical spine between C-3 and C-7. Patients were randomized in a 2:1 ratio (TDR patients to ACDF patients).\nRESULTS: A total of 225 patients received the Mobi-C TDR device and 105 patients received ACDF. At 24 months only 3.0% of patients were lost to follow-up. On average, patients in both groups showed significant improvements in Neck Disability Index (NDI) score, visual analog scale (VAS) neck pain score, and VAS arm pain score from preoperative baseline to each time point. However, the TDR patients experienced significantly greater improvement than ACDF patients in NDI score at all time points and significantly greater improvement in VAS neck pain score at 6 weeks, and at 3, 6, and 12 months postoperatively. On average, patients in the TDR group also maintained preoperative segmental range of motion at both treated segments immediately postoperatively and throughout the study period of 24 months. The reoperation rate was significantly higher in the ACDF group at 11.4% compared with 3.1% for the TDR group. Furthermore, at 24 months TDR demonstrated statistical superiority over ACDF based on overall study success rates.\nCONCLUSIONS: The results of this study represent the first available Level I clinical evidence in support of cervical arthroplasty at 2 contiguous levels of the cervical spine using the Mobi-C cervical artificial disc. These results continue to support the use of cervical arthroplasty in general, but specifically demonstrate the advantages of 2-level arthroplasty over 2-level ACDF. Clinical trial registration no.: NCT00389597 (ClinicalTrials.gov).","DOI":"10.3171/2013.6.SPINE12527","ISSN":"1547-5646","note":"PMID: 24010901","title-short":"Cervical total disc replacement with the Mobi-C cervical artificial disc compared with anterior discectomy and fusion for treatment of 2-level symptomatic degenerative disc disease","journalAbbreviation":"J Neurosurg Spine","language":"eng","author":[{"family":"Davis","given":"Reginald J."},{"family":"Kim","given":"Kee D."},{"family":"Hisey","given":"Michael S."},{"family":"Hoffman","given":"Gregory A."},{"family":"Bae","given":"Hyun W."},{"family":"Gaede","given":"Steven E."},{"family":"Rashbaum","given":"Ralph F."},{"family":"Nunley","given":"Pierce Dalton"},{"family":"Peterson","given":"Daniel L."},{"family":"Stokes","given":"John K."}],"issued":{"date-parts":[["2013",11]]}}},{"id":591,"uris":["http://zotero.org/users/local/9g5vna19/items/YRHDCDBI"],"uri":["http://zotero.org/users/local/9g5vna19/items/YRHDCDBI"],"itemData":{"id":591,"type":"article-journal","title":"Cervical disc arthroplasty with PRESTIGE LP disc versus anterior cervical discectomy and fusion: a prospective, multicenter investigational device exemption study","container-title":"Journal of Neurosurgery. Spine","page":"558-573","volume":"23","issue":"5","source":"PubMed","abstract":"OBJECT This study compared the safety and efficacy of treatment with the PRESTIGE LP cervical disc versus a historical control anterior cervical discectomy and fusion (ACDF). METHODS Prospectively collected PRESTIGE LP data from 20 investigational sites were compared with data from 265 historical control ACDF patients in the initial PRESTIGE Cervical Disc IDE study. The 280 investigational patients with single-level cervical disc disease with radiculopathy and/or myelopathy underwent arthroplasty with a low-profile artificial disc. Key safety/efficacy outcomes included Neck Disability Index (NDI), Neck and Arm Pain Numerical Rating Scale scores, 36-Item Short Form Health Survey (SF-36) score, work status, disc height, range of motion, adverse events (AEs), additional surgeries, and neurological status. Clinical and radiographic evaluations were completed preoperatively, intraoperatively, and at 1.5, 3, 6, 12, and 24 months postoperatively. Predefined Bayesian statistical methods with noninformative priors were used, along with the propensity score technique for controlling confounding factors. Analysis by independent statisticians confirmed initial statistical findings. RESULTS The investigational and control groups were mostly similar demographically. There was no significant difference in blood loss (51.0 ml [investigational] vs 57.1 ml [control]) or hospital stay (0.98 days [investigational] vs 0.95 days [control]). The investigational group had a significantly longer operative time (1.49 hours vs 1.38 hours); 95% Bayesian credible interval of the difference was 0.01-0.21 hours. Significant improvements versus preoperative in NDI, neck/arm pain, SF-36, and neurological status were achieved by 1.5 months in both groups and were sustained at 24 months. Patient follow-up at 24 months was 97.1% for the investigational group and 84.0% for the control group. The mean NDI score improvements versus preoperative exceeded 30 points in both groups at 12 and 24 months. SF-36 Mental Component Summary superiority was established (Bayesian probability 0.993). The mean SF-36 PCS scores improved by 14.3 points in the investigational group and by 11.9 points in the control group from baseline to 24 months postoperatively. Neurological success at 24 months was 93.5% in the investigational group and 83.5% in the control group (probability of superiority ~ 1.00). At 24 months, 12.1% of investigational and 15.5% of control patients had an AE classified as device or device/surgical procedure related; 14 (5.0%) investigational and 21 (7.9%) control patients had a second surgery at the index level. The median return-to-work time for the investigational group was 40 days compared with 60 days for the control group (p = 0.020 after adjusting for preoperative work status and propensity score). Following implantation of the PRESTIGE LP device, the mean angular motion was maintained at 12 months (7.9°) and 24 months (7.5°). At 24 months, 90.0% of investigational and 87.7% of control patients were satisfied with the results of surgery. PRESTIGE LP superiority on overall success (without disc height success), a composite safety/efficacy end point, was strongly supported with 0.994 Bayesian probability. CONCLUSIONS This device maintains mean postoperative segmental motion while providing the potential for biomechanical stability. Investigational patients reported significantly improved clinical outcomes compared with baseline, at least noninferior to ACDF, up to 24 months after surgery.","DOI":"10.3171/2015.1.SPINE14589","ISSN":"1547-5646","note":"PMID: 26230424","title-short":"Cervical disc arthroplasty with PRESTIGE LP disc versus anterior cervical discectomy and fusion","journalAbbreviation":"J Neurosurg Spine","language":"eng","author":[{"family":"Gornet","given":"Matthew F."},{"family":"Burkus","given":"J. Kenneth"},{"family":"Shaffrey","given":"Mark E."},{"family":"Argires","given":"Perry J."},{"family":"Nian","given":"Hui"},{"family":"Harrell","given":"Frank E."}],"issued":{"date-parts":[["2015",11]]}}}],"schema":"https://github.com/citation-style-language/schema/raw/master/csl-citation.json"}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14–21</w:t>
      </w:r>
      <w:r w:rsidR="00312ED6" w:rsidRPr="00EB2C98">
        <w:rPr>
          <w:rFonts w:cstheme="minorHAnsi"/>
        </w:rPr>
        <w:fldChar w:fldCharType="end"/>
      </w:r>
      <w:r>
        <w:rPr>
          <w:rFonts w:cstheme="minorHAnsi"/>
        </w:rPr>
        <w:t xml:space="preserve"> </w:t>
      </w:r>
      <w:r w:rsidRPr="00EB2C98">
        <w:rPr>
          <w:rFonts w:cstheme="minorHAnsi"/>
        </w:rPr>
        <w:t xml:space="preserve">Mid and long-term follow-up have also demonstrated </w:t>
      </w:r>
      <w:r>
        <w:rPr>
          <w:rFonts w:cstheme="minorHAnsi"/>
        </w:rPr>
        <w:t xml:space="preserve">the </w:t>
      </w:r>
      <w:r w:rsidRPr="00EB2C98">
        <w:rPr>
          <w:rFonts w:cstheme="minorHAnsi"/>
        </w:rPr>
        <w:t>overall positive success of arthroplasty compared to ACDF.</w:t>
      </w:r>
      <w:r w:rsidR="00312ED6" w:rsidRPr="00EB2C98">
        <w:rPr>
          <w:rFonts w:cstheme="minorHAnsi"/>
        </w:rPr>
        <w:fldChar w:fldCharType="begin"/>
      </w:r>
      <w:r w:rsidR="00860185">
        <w:rPr>
          <w:rFonts w:cstheme="minorHAnsi"/>
        </w:rPr>
        <w:instrText xml:space="preserve"> ADDIN ZOTERO_ITEM CSL_CITATION {"citationID":"vf40uU9L","properties":{"formattedCitation":"\\super 24\\uc0\\u8211{}28\\nosupersub{}","plainCitation":"24–28","noteIndex":0},"citationItems":[{"id":576,"uris":["http://zotero.org/users/local/9g5vna19/items/FSU3DFN8"],"uri":["http://zotero.org/users/local/9g5vna19/items/FSU3DFN8"],"itemData":{"id":576,"type":"article-journal","title":"Eight-Year Clinical and Radiological Follow-Up of the Bryan Cervical Disc Arthroplasty","container-title":"Spine","page":"639-646","volume":"36","issue":"8","source":"insights.ovid.com","abstract":"Study Design.Single institution, prospective cohort study of 21 patients who underwent single- or bilevel cervical disc arthroplasty for radiculopathy.Objective.To evaluate the long-term outcome of cervical disc arthroplasty.Summary of Background Data.There is an increasing trend in the use of cervi","DOI":"10.1097/BRS.0b013e3181dc9b51","ISSN":"0362-2436","note":"PMID: 21178838","language":"ENGLISH","author":[{"family":"Quan","given":"Gerald M."},{"family":"Vital","given":"Jean-Marc"},{"family":"Hansen","given":"Steve"},{"family":"Pointillart","given":"Vincent"}],"issued":{"date-parts":[["2011",4,1]]}}},{"id":579,"uris":["http://zotero.org/users/local/9g5vna19/items/ZHBC4SAJ"],"uri":["http://zotero.org/users/local/9g5vna19/items/ZHBC4SAJ"],"itemData":{"id":579,"type":"article-journal","title":"Long-term clinical and radiographic outcomes of cervical disc replacement with the Prestige disc: results from a prospective randomized controlled clinical trial: Presented at the 2009 Joint Spine Section Meeting","container-title":"Journal of Neurosurgery: Spine","page":"308-318","volume":"13","issue":"3","source":"thejns.org","DOI":"10.3171/2010.3.SPINE09513","title-short":"Long-term clinical and radiographic outcomes of cervical disc replacement with the Prestige disc","language":"en_US","author":[{"family":"Burkus","given":"J. Kenneth"},{"family":"Haid","given":"Regis W."},{"family":"Traynelis","given":"Vincent C."},{"family":"Mummaneni","given":"Praveen V."}],"issued":{"date-parts":[["2010",9,1]]}}},{"id":581,"uris":["http://zotero.org/users/local/9g5vna19/items/RPYPFAXK"],"uri":["http://zotero.org/users/local/9g5vna19/items/RPYPFAXK"],"itemData":{"id":581,"type":"article-journal","title":"Prospective randomized study of cervical arthroplasty and anterior cervical discectomy and fusion with long-term follow-up: results in 74 patients from a single site: Presented at the 2012 Joint Spine Section Meeting","container-title":"Journal of Neurosurgery: Spine","page":"36-42","volume":"18","issue":"1","source":"thejns.org","DOI":"10.3171/2012.9.SPINE12555","title-short":"Prospective randomized study of cervical arthroplasty and anterior cervical discectomy and fusion with long-term follow-up","language":"en_US","author":[{"family":"Coric","given":"Domagoj"},{"family":"Kim","given":"Paul K."},{"family":"Clemente","given":"Jonathan D."},{"family":"Boltes","given":"Margaret O."},{"family":"Nussbaum","given":"Marcy"},{"family":"James","given":"Sara"}],"issued":{"date-parts":[["2013",1,1]]}}},{"id":583,"uris":["http://zotero.org/users/local/9g5vna19/items/TIEZXDXL"],"uri":["http://zotero.org/users/local/9g5vna19/items/TIEZXDXL"],"itemData":{"id":583,"type":"article-journal","title":"ProDisc-C and Anterior Cervical Discectomy and Fusion as Surgical Treatment for Single-Level Cervical Symptomatic Degenerative Disc Disease: Five-Year Results of a Food and Drug Administration Study","container-title":"Spine","page":"203-209","volume":"38","issue":"3","source":"insights.ovid.com","abstract":"Study Design.Randomized controlled trial.Objective.Analyze the clinical outcomes at 5 years comparing cervical total disc replacement (TDR) with ProDisc-C (Synthes Spine USA Products; LLC, West Chester, PA) with anterior cervical discectomy and fusion (ACDF).Summary of Background Data.Previous repor","DOI":"10.1097/BRS.0b013e318278eb38","ISSN":"0362-2436","note":"PMID: 23080427","title-short":"ProDisc-C and Anterior Cervical Discectomy and Fusion as Surgical Treatment for Single-Level Cervical Symptomatic Degenerative Disc Disease","language":"ENGLISH","author":[{"family":"Zigler","given":"Jack"},{"family":"Delamarter","given":"Rick"},{"family":"Murrey","given":"Dan"},{"family":"Spivak","given":"Jeffrey"},{"family":"Janssen","given":"Michael"}],"issued":{"date-parts":[["2013",2,1]]}}},{"id":586,"uris":["http://zotero.org/users/local/9g5vna19/items/U5ST7F5D"],"uri":["http://zotero.org/users/local/9g5vna19/items/U5ST7F5D"],"itemData":{"id":586,"type":"article-journal","title":"Results at 24 months from the prospective, randomized, multicenter Investigational Device Exemption trial of ProDisc-C versus anterior cervical discectomy and fusion with 4-year follow-up and continued access patients","container-title":"SAS journal","page":"122-128","volume":"4","issue":"4","source":"PubMed","abstract":"BACKGROUND: Cervical total disk replacement (TDR) is intended to address pain and preserve motion between vertebral bodies in patients with symptomatic cervical disk disease. Two-year follow-up for the ProDisc-C (Synthes USA Products, LLC, West Chester, Pennsylvania) TDR clinical trial showed non-inferiority versus anterior cervical discectomy and fusion (ACDF), showing superiority in many clinical outcomes. We present the 4-year interim follow-up results.\nMETHODS: Patients were randomized (1:1) to ProDisc-C (PDC-R) or ACDF. Patients were assessed preoperatively, and postoperatively at 6 weeks and 3, 6, 12, 18, 24, 36, and 48 months. After the randomized portion, continued access (CA) patients also underwent ProDisc-C implantation, with follow-up visits up to 24 months. Evaluations included Neck Disability Index (NDI), Visual Analog Scale (VAS) for pain/satisfaction, and radiographic and physical/neurologic examinations.\nRESULTS: Randomized patients (103 PDC-R and 106 ACDF) and 136 CA patients were treated at 13 sites. VAS pain and NDI score improvements from baseline were significant for all patients (P &lt; .0001) but did not differ among groups. VAS satisfaction was higher at all time points for PDC-R versus ACDF patients (P = .0499 at 48 months). The percentage of patients who responded yes to surgery again was 85.6% at 24 months and 88.9% at 48 months in the PDC-R group, 80.9% at 24 months and 81.0% at 48 months in the ACDF group, and 86.3% at 24 months in the CA group. Five PDC-R patients (48 months) and no CA patients (24 months) had index-level bridging bone. By 48 months, approximately 4-fold more ACDF patients required secondary surgery (3 of 103 PDC-R patients [2.9%] vs 12 of 106 ACDF patients [11.3%], P = .0292). Of these, 6 ACDF patients (5.6%) required procedures at adjacent levels. Three CA patients required secondary procedures (24 months).\nCONCLUSIONS: Our 4-year data support that ProDisc-C TDR and ACDF are viable surgical options for symptomatic cervical disk disease. Although ACDF patients may be at higher risk for additional surgical intervention, patients in both groups show good clinical results at longer-term follow-up.","DOI":"10.1016/j.esas.2010.09.001","ISSN":"1935-9810","note":"PMID: 25802660\nPMCID: PMC4365641","journalAbbreviation":"SAS J","language":"eng","author":[{"family":"Delamarter","given":"Rick B."},{"family":"Murrey","given":"Daniel"},{"family":"Janssen","given":"Michael E."},{"family":"Goldstein","given":"Jeffrey A."},{"family":"Zigler","given":"Jack"},{"family":"Tay","given":"Bobby K.-B."},{"family":"Darden","given":"Bruce"}],"issued":{"date-parts":[["2010"]]}}}],"schema":"https://github.com/citation-style-language/schema/raw/master/csl-citation.json"}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24–28</w:t>
      </w:r>
      <w:r w:rsidR="00312ED6" w:rsidRPr="00EB2C98">
        <w:rPr>
          <w:rFonts w:cstheme="minorHAnsi"/>
        </w:rPr>
        <w:fldChar w:fldCharType="end"/>
      </w:r>
      <w:r w:rsidRPr="00EB2C98">
        <w:rPr>
          <w:rFonts w:cstheme="minorHAnsi"/>
        </w:rPr>
        <w:t xml:space="preserve"> In an 8-year follow-up study of twenty-one patients, Quan et al</w:t>
      </w:r>
      <w:r w:rsidR="0061691D">
        <w:rPr>
          <w:rFonts w:cstheme="minorHAnsi"/>
        </w:rPr>
        <w:t>.</w:t>
      </w:r>
      <w:r w:rsidRPr="00EB2C98">
        <w:rPr>
          <w:rFonts w:cstheme="minorHAnsi"/>
        </w:rPr>
        <w:t xml:space="preserve"> reported that the majority of patients with the BRYAN disc continued to have favorable results.</w:t>
      </w:r>
      <w:r w:rsidR="00312ED6" w:rsidRPr="00EB2C98">
        <w:rPr>
          <w:rFonts w:cstheme="minorHAnsi"/>
        </w:rPr>
        <w:fldChar w:fldCharType="begin"/>
      </w:r>
      <w:r w:rsidR="00860185">
        <w:rPr>
          <w:rFonts w:cstheme="minorHAnsi"/>
        </w:rPr>
        <w:instrText xml:space="preserve"> ADDIN ZOTERO_ITEM CSL_CITATION {"citationID":"aMSAEQc4","properties":{"formattedCitation":"\\super 24\\nosupersub{}","plainCitation":"24","noteIndex":0},"citationItems":[{"id":576,"uris":["http://zotero.org/users/local/9g5vna19/items/FSU3DFN8"],"uri":["http://zotero.org/users/local/9g5vna19/items/FSU3DFN8"],"itemData":{"id":576,"type":"article-journal","title":"Eight-Year Clinical and Radiological Follow-Up of the Bryan Cervical Disc Arthroplasty","container-title":"Spine","page":"639-646","volume":"36","issue":"8","source":"insights.ovid.com","abstract":"Study Design.Single institution, prospective cohort study of 21 patients who underwent single- or bilevel cervical disc arthroplasty for radiculopathy.Objective.To evaluate the long-term outcome of cervical disc arthroplasty.Summary of Background Data.There is an increasing trend in the use of cervi","DOI":"10.1097/BRS.0b013e3181dc9b51","ISSN":"0362-2436","note":"PMID: 21178838","language":"ENGLISH","author":[{"family":"Quan","given":"Gerald M."},{"family":"Vital","given":"Jean-Marc"},{"family":"Hansen","given":"Steve"},{"family":"Pointillart","given":"Vincent"}],"issued":{"date-parts":[["2011",4,1]]}}}],"schema":"https://github.com/citation-style-language/schema/raw/master/csl-citation.json"}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24</w:t>
      </w:r>
      <w:r w:rsidR="00312ED6" w:rsidRPr="00EB2C98">
        <w:rPr>
          <w:rFonts w:cstheme="minorHAnsi"/>
        </w:rPr>
        <w:fldChar w:fldCharType="end"/>
      </w:r>
      <w:r w:rsidRPr="00EB2C98">
        <w:rPr>
          <w:rFonts w:cstheme="minorHAnsi"/>
        </w:rPr>
        <w:t xml:space="preserve"> </w:t>
      </w:r>
      <w:proofErr w:type="spellStart"/>
      <w:r w:rsidRPr="00EB2C98">
        <w:rPr>
          <w:rFonts w:cstheme="minorHAnsi"/>
        </w:rPr>
        <w:t>Burkus</w:t>
      </w:r>
      <w:proofErr w:type="spellEnd"/>
      <w:r w:rsidRPr="00EB2C98">
        <w:rPr>
          <w:rFonts w:cstheme="minorHAnsi"/>
        </w:rPr>
        <w:t xml:space="preserve"> et al</w:t>
      </w:r>
      <w:r w:rsidR="0061691D">
        <w:rPr>
          <w:rFonts w:cstheme="minorHAnsi"/>
        </w:rPr>
        <w:t>.</w:t>
      </w:r>
      <w:r w:rsidRPr="00EB2C98">
        <w:rPr>
          <w:rFonts w:cstheme="minorHAnsi"/>
        </w:rPr>
        <w:t xml:space="preserve"> reported that </w:t>
      </w:r>
      <w:r>
        <w:rPr>
          <w:rFonts w:cstheme="minorHAnsi"/>
        </w:rPr>
        <w:t xml:space="preserve">the arthroplasty group had </w:t>
      </w:r>
      <w:r w:rsidRPr="00EB2C98">
        <w:rPr>
          <w:rFonts w:cstheme="minorHAnsi"/>
        </w:rPr>
        <w:t>improved or maintained neurologic status compared with ACDF at 5 year follow-up.</w:t>
      </w:r>
      <w:r w:rsidR="00312ED6" w:rsidRPr="00EB2C98">
        <w:rPr>
          <w:rFonts w:cstheme="minorHAnsi"/>
        </w:rPr>
        <w:fldChar w:fldCharType="begin"/>
      </w:r>
      <w:r w:rsidR="00860185">
        <w:rPr>
          <w:rFonts w:cstheme="minorHAnsi"/>
        </w:rPr>
        <w:instrText xml:space="preserve"> ADDIN ZOTERO_ITEM CSL_CITATION {"citationID":"Ci21CysH","properties":{"formattedCitation":"\\super 25\\nosupersub{}","plainCitation":"25","noteIndex":0},"citationItems":[{"id":579,"uris":["http://zotero.org/users/local/9g5vna19/items/ZHBC4SAJ"],"uri":["http://zotero.org/users/local/9g5vna19/items/ZHBC4SAJ"],"itemData":{"id":579,"type":"article-journal","title":"Long-term clinical and radiographic outcomes of cervical disc replacement with the Prestige disc: results from a prospective randomized controlled clinical trial: Presented at the 2009 Joint Spine Section Meeting","container-title":"Journal of Neurosurgery: Spine","page":"308-318","volume":"13","issue":"3","source":"thejns.org","DOI":"10.3171/2010.3.SPINE09513","title-short":"Long-term clinical and radiographic outcomes of cervical disc replacement with the Prestige disc","language":"en_US","author":[{"family":"Burkus","given":"J. Kenneth"},{"family":"Haid","given":"Regis W."},{"family":"Traynelis","given":"Vincent C."},{"family":"Mummaneni","given":"Praveen V."}],"issued":{"date-parts":[["2010",9,1]]}}}],"schema":"https://github.com/citation-style-language/schema/raw/master/csl-citation.json"}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25</w:t>
      </w:r>
      <w:r w:rsidR="00312ED6" w:rsidRPr="00EB2C98">
        <w:rPr>
          <w:rFonts w:cstheme="minorHAnsi"/>
        </w:rPr>
        <w:fldChar w:fldCharType="end"/>
      </w:r>
      <w:r w:rsidRPr="00EB2C98">
        <w:rPr>
          <w:rFonts w:cstheme="minorHAnsi"/>
        </w:rPr>
        <w:t xml:space="preserve"> </w:t>
      </w:r>
      <w:proofErr w:type="spellStart"/>
      <w:r w:rsidRPr="00EB2C98">
        <w:rPr>
          <w:rFonts w:cstheme="minorHAnsi"/>
        </w:rPr>
        <w:t>Coric</w:t>
      </w:r>
      <w:proofErr w:type="spellEnd"/>
      <w:r w:rsidRPr="00EB2C98">
        <w:rPr>
          <w:rFonts w:cstheme="minorHAnsi"/>
        </w:rPr>
        <w:t xml:space="preserve"> et al</w:t>
      </w:r>
      <w:r w:rsidR="0061691D">
        <w:rPr>
          <w:rFonts w:cstheme="minorHAnsi"/>
        </w:rPr>
        <w:t>.</w:t>
      </w:r>
      <w:r w:rsidRPr="00EB2C98">
        <w:rPr>
          <w:rFonts w:cstheme="minorHAnsi"/>
        </w:rPr>
        <w:t xml:space="preserve"> reported significant, sustained improvement in range of motion in patients with </w:t>
      </w:r>
      <w:proofErr w:type="spellStart"/>
      <w:r w:rsidRPr="00EB2C98">
        <w:rPr>
          <w:rFonts w:cstheme="minorHAnsi"/>
        </w:rPr>
        <w:t>cTDR</w:t>
      </w:r>
      <w:proofErr w:type="spellEnd"/>
      <w:r w:rsidRPr="00EB2C98">
        <w:rPr>
          <w:rFonts w:cstheme="minorHAnsi"/>
        </w:rPr>
        <w:t xml:space="preserve"> (BRYAN disc or </w:t>
      </w:r>
      <w:proofErr w:type="spellStart"/>
      <w:r w:rsidRPr="00EB2C98">
        <w:rPr>
          <w:rFonts w:cstheme="minorHAnsi"/>
        </w:rPr>
        <w:t>Kineflex</w:t>
      </w:r>
      <w:proofErr w:type="spellEnd"/>
      <w:r w:rsidRPr="00EB2C98">
        <w:rPr>
          <w:rFonts w:cstheme="minorHAnsi"/>
        </w:rPr>
        <w:t>-C) compared to ACDF at 4-year follow-up.</w:t>
      </w:r>
      <w:r w:rsidR="00312ED6" w:rsidRPr="00EB2C98">
        <w:rPr>
          <w:rFonts w:cstheme="minorHAnsi"/>
        </w:rPr>
        <w:fldChar w:fldCharType="begin"/>
      </w:r>
      <w:r w:rsidR="00860185">
        <w:rPr>
          <w:rFonts w:cstheme="minorHAnsi"/>
        </w:rPr>
        <w:instrText xml:space="preserve"> ADDIN ZOTERO_ITEM CSL_CITATION {"citationID":"jL66pgFB","properties":{"formattedCitation":"\\super 26\\nosupersub{}","plainCitation":"26","noteIndex":0},"citationItems":[{"id":581,"uris":["http://zotero.org/users/local/9g5vna19/items/RPYPFAXK"],"uri":["http://zotero.org/users/local/9g5vna19/items/RPYPFAXK"],"itemData":{"id":581,"type":"article-journal","title":"Prospective randomized study of cervical arthroplasty and anterior cervical discectomy and fusion with long-term follow-up: results in 74 patients from a single site: Presented at the 2012 Joint Spine Section Meeting","container-title":"Journal of Neurosurgery: Spine","page":"36-42","volume":"18","issue":"1","source":"thejns.org","DOI":"10.3171/2012.9.SPINE12555","title-short":"Prospective randomized study of cervical arthroplasty and anterior cervical discectomy and fusion with long-term follow-up","language":"en_US","author":[{"family":"Coric","given":"Domagoj"},{"family":"Kim","given":"Paul K."},{"family":"Clemente","given":"Jonathan D."},{"family":"Boltes","given":"Margaret O."},{"family":"Nussbaum","given":"Marcy"},{"family":"James","given":"Sara"}],"issued":{"date-parts":[["2013",1,1]]}}}],"schema":"https://github.com/citation-style-language/schema/raw/master/csl-citation.json"}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26</w:t>
      </w:r>
      <w:r w:rsidR="00312ED6" w:rsidRPr="00EB2C98">
        <w:rPr>
          <w:rFonts w:cstheme="minorHAnsi"/>
        </w:rPr>
        <w:fldChar w:fldCharType="end"/>
      </w:r>
      <w:r w:rsidRPr="00EB2C98">
        <w:rPr>
          <w:rFonts w:cstheme="minorHAnsi"/>
        </w:rPr>
        <w:t xml:space="preserve"> In a 5 year follow-up study, Zigler et al</w:t>
      </w:r>
      <w:r w:rsidR="00F90D81">
        <w:rPr>
          <w:rFonts w:cstheme="minorHAnsi"/>
        </w:rPr>
        <w:t>.</w:t>
      </w:r>
      <w:r w:rsidRPr="00EB2C98">
        <w:rPr>
          <w:rFonts w:cstheme="minorHAnsi"/>
        </w:rPr>
        <w:t xml:space="preserve"> demonstrated that both groups (</w:t>
      </w:r>
      <w:proofErr w:type="spellStart"/>
      <w:r w:rsidRPr="00EB2C98">
        <w:rPr>
          <w:rFonts w:cstheme="minorHAnsi"/>
        </w:rPr>
        <w:t>Prodisc</w:t>
      </w:r>
      <w:proofErr w:type="spellEnd"/>
      <w:r w:rsidRPr="00EB2C98">
        <w:rPr>
          <w:rFonts w:cstheme="minorHAnsi"/>
        </w:rPr>
        <w:t xml:space="preserve">-C and ACDF) had statistically significant improved clinical outcomes compared to baseline but patients with </w:t>
      </w:r>
      <w:proofErr w:type="spellStart"/>
      <w:r w:rsidRPr="00EB2C98">
        <w:rPr>
          <w:rFonts w:cstheme="minorHAnsi"/>
        </w:rPr>
        <w:t>Prodisc</w:t>
      </w:r>
      <w:proofErr w:type="spellEnd"/>
      <w:r w:rsidRPr="00EB2C98">
        <w:rPr>
          <w:rFonts w:cstheme="minorHAnsi"/>
        </w:rPr>
        <w:t xml:space="preserve">-C had </w:t>
      </w:r>
      <w:r>
        <w:rPr>
          <w:rFonts w:cstheme="minorHAnsi"/>
        </w:rPr>
        <w:t>greater</w:t>
      </w:r>
      <w:r w:rsidRPr="00EB2C98">
        <w:rPr>
          <w:rFonts w:cstheme="minorHAnsi"/>
        </w:rPr>
        <w:t xml:space="preserve"> improvement in reported neck pain.</w:t>
      </w:r>
      <w:r w:rsidR="00312ED6" w:rsidRPr="00EB2C98">
        <w:rPr>
          <w:rFonts w:cstheme="minorHAnsi"/>
        </w:rPr>
        <w:fldChar w:fldCharType="begin"/>
      </w:r>
      <w:r w:rsidR="00860185">
        <w:rPr>
          <w:rFonts w:cstheme="minorHAnsi"/>
        </w:rPr>
        <w:instrText xml:space="preserve"> ADDIN ZOTERO_ITEM CSL_CITATION {"citationID":"FeyckNwg","properties":{"formattedCitation":"\\super 27\\nosupersub{}","plainCitation":"27","noteIndex":0},"citationItems":[{"id":583,"uris":["http://zotero.org/users/local/9g5vna19/items/TIEZXDXL"],"uri":["http://zotero.org/users/local/9g5vna19/items/TIEZXDXL"],"itemData":{"id":583,"type":"article-journal","title":"ProDisc-C and Anterior Cervical Discectomy and Fusion as Surgical Treatment for Single-Level Cervical Symptomatic Degenerative Disc Disease: Five-Year Results of a Food and Drug Administration Study","container-title":"Spine","page":"203-209","volume":"38","issue":"3","source":"insights.ovid.com","abstract":"Study Design.Randomized controlled trial.Objective.Analyze the clinical outcomes at 5 years comparing cervical total disc replacement (TDR) with ProDisc-C (Synthes Spine USA Products; LLC, West Chester, PA) with anterior cervical discectomy and fusion (ACDF).Summary of Background Data.Previous repor","DOI":"10.1097/BRS.0b013e318278eb38","ISSN":"0362-2436","note":"PMID: 23080427","title-short":"ProDisc-C and Anterior Cervical Discectomy and Fusion as Surgical Treatment for Single-Level Cervical Symptomatic Degenerative Disc Disease","language":"ENGLISH","author":[{"family":"Zigler","given":"Jack"},{"family":"Delamarter","given":"Rick"},{"family":"Murrey","given":"Dan"},{"family":"Spivak","given":"Jeffrey"},{"family":"Janssen","given":"Michael"}],"issued":{"date-parts":[["2013",2,1]]}}}],"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27</w:t>
      </w:r>
      <w:r w:rsidR="00312ED6" w:rsidRPr="00EB2C98">
        <w:rPr>
          <w:rFonts w:cstheme="minorHAnsi"/>
        </w:rPr>
        <w:fldChar w:fldCharType="end"/>
      </w:r>
      <w:r w:rsidRPr="00EB2C98">
        <w:rPr>
          <w:rFonts w:cstheme="minorHAnsi"/>
        </w:rPr>
        <w:t xml:space="preserve"> </w:t>
      </w:r>
      <w:r>
        <w:rPr>
          <w:rFonts w:cstheme="minorHAnsi"/>
        </w:rPr>
        <w:t xml:space="preserve">At 4 year follow-up, </w:t>
      </w:r>
      <w:proofErr w:type="spellStart"/>
      <w:r w:rsidRPr="00EB2C98">
        <w:rPr>
          <w:rFonts w:cstheme="minorHAnsi"/>
        </w:rPr>
        <w:t>Delamarter</w:t>
      </w:r>
      <w:proofErr w:type="spellEnd"/>
      <w:r w:rsidRPr="00EB2C98">
        <w:rPr>
          <w:rFonts w:cstheme="minorHAnsi"/>
        </w:rPr>
        <w:t xml:space="preserve"> et al</w:t>
      </w:r>
      <w:r w:rsidR="009E0909">
        <w:rPr>
          <w:rFonts w:cstheme="minorHAnsi"/>
        </w:rPr>
        <w:t>.</w:t>
      </w:r>
      <w:r w:rsidRPr="00EB2C98">
        <w:rPr>
          <w:rFonts w:cstheme="minorHAnsi"/>
        </w:rPr>
        <w:t xml:space="preserve"> reported improved </w:t>
      </w:r>
      <w:r>
        <w:rPr>
          <w:rFonts w:cstheme="minorHAnsi"/>
        </w:rPr>
        <w:t>visual analogue scale (</w:t>
      </w:r>
      <w:r w:rsidRPr="00EB2C98">
        <w:rPr>
          <w:rFonts w:cstheme="minorHAnsi"/>
        </w:rPr>
        <w:t>VAS</w:t>
      </w:r>
      <w:r>
        <w:rPr>
          <w:rFonts w:cstheme="minorHAnsi"/>
        </w:rPr>
        <w:t>)</w:t>
      </w:r>
      <w:r w:rsidRPr="00EB2C98">
        <w:rPr>
          <w:rFonts w:cstheme="minorHAnsi"/>
        </w:rPr>
        <w:t xml:space="preserve"> neck score in patients with </w:t>
      </w:r>
      <w:proofErr w:type="spellStart"/>
      <w:r w:rsidRPr="00EB2C98">
        <w:rPr>
          <w:rFonts w:cstheme="minorHAnsi"/>
        </w:rPr>
        <w:t>Prodisc</w:t>
      </w:r>
      <w:proofErr w:type="spellEnd"/>
      <w:r w:rsidRPr="00EB2C98">
        <w:rPr>
          <w:rFonts w:cstheme="minorHAnsi"/>
        </w:rPr>
        <w:t>-C compared to ACDF.</w:t>
      </w:r>
      <w:r w:rsidR="00312ED6" w:rsidRPr="00EB2C98">
        <w:rPr>
          <w:rFonts w:cstheme="minorHAnsi"/>
        </w:rPr>
        <w:fldChar w:fldCharType="begin"/>
      </w:r>
      <w:r w:rsidR="00860185">
        <w:rPr>
          <w:rFonts w:cstheme="minorHAnsi"/>
        </w:rPr>
        <w:instrText xml:space="preserve"> ADDIN ZOTERO_ITEM CSL_CITATION {"citationID":"m7kHty3l","properties":{"formattedCitation":"\\super 28\\nosupersub{}","plainCitation":"28","noteIndex":0},"citationItems":[{"id":586,"uris":["http://zotero.org/users/local/9g5vna19/items/U5ST7F5D"],"uri":["http://zotero.org/users/local/9g5vna19/items/U5ST7F5D"],"itemData":{"id":586,"type":"article-journal","title":"Results at 24 months from the prospective, randomized, multicenter Investigational Device Exemption trial of ProDisc-C versus anterior cervical discectomy and fusion with 4-year follow-up and continued access patients","container-title":"SAS journal","page":"122-128","volume":"4","issue":"4","source":"PubMed","abstract":"BACKGROUND: Cervical total disk replacement (TDR) is intended to address pain and preserve motion between vertebral bodies in patients with symptomatic cervical disk disease. Two-year follow-up for the ProDisc-C (Synthes USA Products, LLC, West Chester, Pennsylvania) TDR clinical trial showed non-inferiority versus anterior cervical discectomy and fusion (ACDF), showing superiority in many clinical outcomes. We present the 4-year interim follow-up results.\nMETHODS: Patients were randomized (1:1) to ProDisc-C (PDC-R) or ACDF. Patients were assessed preoperatively, and postoperatively at 6 weeks and 3, 6, 12, 18, 24, 36, and 48 months. After the randomized portion, continued access (CA) patients also underwent ProDisc-C implantation, with follow-up visits up to 24 months. Evaluations included Neck Disability Index (NDI), Visual Analog Scale (VAS) for pain/satisfaction, and radiographic and physical/neurologic examinations.\nRESULTS: Randomized patients (103 PDC-R and 106 ACDF) and 136 CA patients were treated at 13 sites. VAS pain and NDI score improvements from baseline were significant for all patients (P &lt; .0001) but did not differ among groups. VAS satisfaction was higher at all time points for PDC-R versus ACDF patients (P = .0499 at 48 months). The percentage of patients who responded yes to surgery again was 85.6% at 24 months and 88.9% at 48 months in the PDC-R group, 80.9% at 24 months and 81.0% at 48 months in the ACDF group, and 86.3% at 24 months in the CA group. Five PDC-R patients (48 months) and no CA patients (24 months) had index-level bridging bone. By 48 months, approximately 4-fold more ACDF patients required secondary surgery (3 of 103 PDC-R patients [2.9%] vs 12 of 106 ACDF patients [11.3%], P = .0292). Of these, 6 ACDF patients (5.6%) required procedures at adjacent levels. Three CA patients required secondary procedures (24 months).\nCONCLUSIONS: Our 4-year data support that ProDisc-C TDR and ACDF are viable surgical options for symptomatic cervical disk disease. Although ACDF patients may be at higher risk for additional surgical intervention, patients in both groups show good clinical results at longer-term follow-up.","DOI":"10.1016/j.esas.2010.09.001","ISSN":"1935-9810","note":"PMID: 25802660\nPMCID: PMC4365641","journalAbbreviation":"SAS J","language":"eng","author":[{"family":"Delamarter","given":"Rick B."},{"family":"Murrey","given":"Daniel"},{"family":"Janssen","given":"Michael E."},{"family":"Goldstein","given":"Jeffrey A."},{"family":"Zigler","given":"Jack"},{"family":"Tay","given":"Bobby K.-B."},{"family":"Darden","given":"Bruce"}],"issued":{"date-parts":[["2010"]]}}}],"schema":"https://github.com/citation-style-language/schema/raw/master/csl-citation.json"}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28</w:t>
      </w:r>
      <w:r w:rsidR="00312ED6" w:rsidRPr="00EB2C98">
        <w:rPr>
          <w:rFonts w:cstheme="minorHAnsi"/>
        </w:rPr>
        <w:fldChar w:fldCharType="end"/>
      </w:r>
      <w:r w:rsidRPr="00EB2C98">
        <w:rPr>
          <w:rFonts w:cstheme="minorHAnsi"/>
        </w:rPr>
        <w:t xml:space="preserve"> </w:t>
      </w:r>
    </w:p>
    <w:p w14:paraId="0790149A" w14:textId="77777777" w:rsidR="008E727D" w:rsidRDefault="008E727D" w:rsidP="008E727D">
      <w:pPr>
        <w:rPr>
          <w:rFonts w:cstheme="minorHAnsi"/>
        </w:rPr>
      </w:pPr>
    </w:p>
    <w:p w14:paraId="3D730DE5" w14:textId="77777777" w:rsidR="008E727D" w:rsidRPr="00EB2C98" w:rsidRDefault="008E727D" w:rsidP="008E727D">
      <w:pPr>
        <w:rPr>
          <w:rFonts w:cstheme="minorHAnsi"/>
        </w:rPr>
      </w:pPr>
      <w:r>
        <w:rPr>
          <w:rFonts w:cstheme="minorHAnsi"/>
        </w:rPr>
        <w:t xml:space="preserve">Recently, longer-term follow up (5 years or greater) </w:t>
      </w:r>
      <w:r w:rsidRPr="00EB2C98">
        <w:rPr>
          <w:rFonts w:cstheme="minorHAnsi"/>
        </w:rPr>
        <w:t>studies continue to demonstrate successful results of arthroplasty compared to ACDFs.</w:t>
      </w:r>
      <w:r w:rsidR="00312ED6" w:rsidRPr="00EB2C98">
        <w:rPr>
          <w:rFonts w:cstheme="minorHAnsi"/>
        </w:rPr>
        <w:fldChar w:fldCharType="begin"/>
      </w:r>
      <w:r w:rsidR="00860185">
        <w:rPr>
          <w:rFonts w:cstheme="minorHAnsi"/>
        </w:rPr>
        <w:instrText xml:space="preserve"> ADDIN ZOTERO_ITEM CSL_CITATION {"citationID":"YRjNLW0b","properties":{"formattedCitation":"\\super 29\\uc0\\u8211{}35\\nosupersub{}","plainCitation":"29–35","noteIndex":0},"citationItems":[{"id":428,"uris":["http://zotero.org/users/local/9g5vna19/items/7X99QL8K"],"uri":["http://zotero.org/users/local/9g5vna19/items/7X99QL8K"],"itemData":{"id":428,"type":"article-journal","title":"ProDisc-C Total Disc Replacement Versus Anterior Cervical Discectomy and Fusion for Single-Level Symptomatic Cervical Disc Disease: Seven-Year Follow-up of the Prospective Randomized U.S. Food and Drug Administration Investigational Device Exemption Study","container-title":"The Journal of Bone and Joint Surgery. American Volume","page":"1738-1747","volume":"97","issue":"21","source":"PubMed","abstract":"BACKGROUND: In patients with single-level cervical degenerative disc disease, total disc arthroplasty can relieve radicular pain and preserve functional motion between two vertebrae. We compared the efficacy and safety of cervical total disc arthroplasty with that of anterior cervical discectomy and fusion (ACDF) for the treatment of single-level cervical degenerative disc disease between C3-C4 and C6-C7.\nMETHODS: Two hundred and nine patients at thirteen sites were randomly treated with either total disc arthroplasty with ProDisc-C (n = 103) or with ACDF (n = 106). Patients were assessed preoperatively; at six weeks and three, six, twelve, eighteen, and twenty-four months postoperatively; and then annually until seven years postoperatively. Outcome measures included the Neck Disability Index (NDI), the Short Form-36 (SF-36), postoperative neurologic parameters, secondary surgical procedures, adverse events, neck and arm pain, and satisfaction scores.\nRESULTS: At seven years, the overall follow-up rate was 92% (152 of 165). There were no significant differences in demographic factors, follow-up rate, or patient-reported outcomes between groups. Both procedures were effective in reducing neck and arm pain and improving and maintaining function and health-related quality of life. Neurologic status was improved or maintained in 88% and 89% of the patients in the ProDisc-C and ACDF groups, respectively. After seven years of follow-up, thirty secondary surgical procedures had been performed in nineteen (18%) of 106 patients in the ACDF group compared with seven secondary surgical procedures in seven (7%) of 103 patients in the ProDisc-C group (p = 0.0099). There were no significant differences in the rates of any device-related adverse events between the groups.\nCONCLUSIONS: Total disc arthroplasty with ProDisc-C is a safe and effective surgical treatment of single-level symptomatic cervical degenerative disc disease. Clinical outcomes after total disc arthroplasty with ProDisc-C were similar to those after ACDF. Patients treated with ProDisc-C had a lower probability of subsequent surgery, suggesting that total disc arthroplasty provides durable results and has the potential to slow the rate of adjacent-level disease.\nLEVEL OF EVIDENCE: Therapeutic Level I. See Instructions for Authors for a complete description of levels of evidence.","DOI":"10.2106/JBJS.N.01186","ISSN":"1535-1386","note":"PMID: 26537161","title-short":"ProDisc-C Total Disc Replacement Versus Anterior Cervical Discectomy and Fusion for Single-Level Symptomatic Cervical Disc Disease","journalAbbreviation":"J Bone Joint Surg Am","language":"eng","author":[{"family":"Janssen","given":"Michael E."},{"family":"Zigler","given":"Jack E."},{"family":"Spivak","given":"Jeffrey M."},{"family":"Delamarter","given":"Rick B."},{"family":"Darden","given":"Bruce V."},{"family":"Kopjar","given":"Branko"}],"issued":{"date-parts":[["2015",11,4]]}}},{"id":399,"uris":["http://zotero.org/users/local/9g5vna19/items/FDTRTMVZ"],"uri":["http://zotero.org/users/local/9g5vna19/items/FDTRTMVZ"],"itemData":{"id":399,"type":"article-journal","title":"Cervical disc arthroplasty: 10-year outcomes of the Prestige LP cervical disc at a single level","container-title":"Journal of Neurosurgery: Spine","page":"1-9","volume":"-1","issue":"aop","source":"thejns.org","DOI":"10.3171/2019.2.SPINE1956","title-short":"Cervical disc arthroplasty","language":"en_US","author":[{"family":"Gornet","given":"Matthew F."},{"family":"Burkus","given":"J. Kenneth"},{"family":"Shaffrey","given":"Mark E."},{"family":"Schranck","given":"Francine W."},{"family":"Copay","given":"Anne G."}],"issued":{"date-parts":[["2019",5,10]]}}},{"id":487,"uris":["http://zotero.org/users/local/9g5vna19/items/7ULAXNBA"],"uri":["http://zotero.org/users/local/9g5vna19/items/7ULAXNBA"],"itemData":{"id":487,"type":"article-journal","title":"Ten-year Outcomes of Cervical Disc Replacement With the BRYAN Cervical Disc: Results From a Prospective, Randomized, Controlled Clinical Trial","container-title":"Spine","page":"601-608","volume":"44","issue":"9","source":"insights.ovid.com","abstract":"Study Design.A prospective, randomized multicenter IDE trial between May 2002 and October 2004.Objective.The aim of this study was to report on the 10-year safety and efficacy of BRYAN cervical disc arthroplasty (CDA).Summary of Background Data.Cervical disc arthroplasty (CDA) is a potential alterna","DOI":"10.1097/BRS.0000000000002907","ISSN":"0362-2436","note":"PMID: 30325888","title-short":"Ten-year Outcomes of Cervical Disc Replacement With the BRYAN Cervical Disc","language":"ENGLISH","author":[{"family":"Lavelle","given":"William"},{"family":"Riew","given":"K."},{"family":"Levi","given":"Allan"},{"family":"Florman","given":"Jeffrey"}],"issued":{"date-parts":[["2019",5,1]]}}},{"id":510,"uris":["http://zotero.org/users/local/9g5vna19/items/4I2YXEVF"],"uri":["http://zotero.org/users/local/9g5vna19/items/4I2YXEVF"],"itemData":{"id":510,"type":"article-journal","title":"Long-term Outcomes of the US FDA IDE Prospective, Randomized Controlled Clinical Trial Comparing PCM Cervical Disc Arthroplasty With Anterior Cervical Discectomy and Fusion","container-title":"Spine","page":"674-683","volume":"40","issue":"10","source":"PubMed","abstract":"STUDY DESIGN: Prospective, multicenter, randomized clinical trial.\nOBJECTIVE: To evaluate the long-term safety and effectiveness of the PCM Cervical Disc compared with anterior cervical discectomy and fusion (ACDF) in treatment of patients with symptomatic single-level degenerative spondylosis between C3-C4 and C7-T1 with or without prior cervical fusion.\nSUMMARY OF BACKGROUND DATA: The 2-year results of the PCM Cervical Disc trial have been reported previously. The current study reports the long-term results of the same trial.\nMETHODS: Patients with single-level cervical spondylosis and radiculopathy with or without myelopathy unresponsive to nonoperative treatment were enrolled. The per protocol patient sample at 5 years included 293 patients (163 PCM, 130 ACDF). Adverse events and secondary surgical procedures are reported on the cohorts through current follow-up, which include 110 patients (68 PCM, 42 ACDF) at 7 years.\nRESULTS: At 5 years postoperative, all patient-reported outcomes-neck and arm pain visual analogue scale score, neck disability index, and general health (36-Item Short Form Health Survey physical and mental component scores: physical component summary, mental component summary)-were significantly improved from baselines in both groups, and mean scores were significantly better in the PCM group for neck disability index (P=0.001), neck pain (P=0.002), general health (Pphysical component summary=0.014; Pmental component summary=0.004), and patient satisfaction (P=0.005). PCM patients trended toward fewer 2- to 7-year device-related serious adverse events (1/214, 0.5% PCM; 2/190, 1.1% ACDF) and secondary surgical procedures (7/211, 3.3% PCM; 14/290, 7.6% ACDF). Adjacent-level degeneration was radiographically more frequent after ACDF (33.1% PCM, 50.9% ACDF; P=0.006) and was the primary indication for the increase in late-term secondary surgical procedures after ACDF.\nCONCLUSION: The long-term results show good clinical outcomes after ACDF and PCM arthroplasty. PCM patients showed greater improvement in neck disability index and neck pain scores with a lower rate of radiographical adjacent-level degeneration and a trend toward fewer secondary surgical procedures. These data support PCM arthroplasty to be a viable and sustainable alternative to ACDF.\nLEVEL OF EVIDENCE: 1.","DOI":"10.1097/BRS.0000000000000869","ISSN":"1528-1159","note":"PMID: 25955086","journalAbbreviation":"Spine","language":"eng","author":[{"family":"Phillips","given":"Frank M."},{"family":"Geisler","given":"Fred H."},{"family":"Gilder","given":"Kye M."},{"family":"Reah","given":"Christopher"},{"family":"Howell","given":"Kelli M."},{"family":"McAfee","given":"Paul C."}],"issued":{"date-parts":[["2015",5,15]]}}},{"id":512,"uris":["http://zotero.org/users/local/9g5vna19/items/566IER6U"],"uri":["http://zotero.org/users/local/9g5vna19/items/566IER6U"],"itemData":{"id":512,"type":"article-journal","title":"Prospective, Randomized Comparison of One-level Mobi-C Cervical Total Disc Replacement vs. Anterior Cervical Discectomy and Fusion: Results at 5-year Follow-up","container-title":"International Journal of Spine Surgery","page":"10","volume":"10","source":"www.ijssurgery.com","abstract":"Introduction There is increasing interest in the role of cervical total disc replacement (TDR) as an alternative to anterior cervical discectomy and fusion (ACDF). Multiple prospective randomized studies with minimum 2 year follow-up have shown TDR to be at least as safe and effective as ACDF in treating symptomatic degenerative disc disease at a single level. The purpose of this study was to compare outcomes of cervical TDR using the Mobi-C® with ACDF at 5-year follow-up.\nMethods This prospective, randomized, controlled trial was conducted as a Food and Drug Administration regulated Investigational Device Exemption trial across 23 centers with 245 patients randomized (2:1) to receive TDR with Mobi-C® Cervical Disc Prosthesis or ACDF with anterior plate and allograft. Outcome assessments included a composite overall success score, Neck Disability Index (NDI), visual analog scales (VAS) assessing neck and arm pain, Short Form-12 (SF-12) health survey, patient satisfaction, major complications, subsequent surgery, segmental range of motion, and adjacent segment degeneration.\nResults The 60-month follow-up rate was 85.5% for the TDR group and 78.9% for the ACDF group. The composite overall success was 61.9% with TDR vs. 52.2% with ACDF, demonstrating statistical non-inferiority. Improvements in NDI, VAS neck and arm pain, and SF-12 scores were similar between groups and were maintained from earlier follow-up through 60 months. There was no significant difference between TDR and ACDF in adverse events or major complications. Range of motion was maintained with TDR through 60 months. Device-related subsequent surgeries (TDR: 3.0%, ACDF: 11.1%, p&lt;0.02) and adjacent segment degeneration at the superior level (TDR: 37.1%, ACDF: 54.7%, p&lt;0.03) were significantly lower for TDR patients.\nConclusions Five-year results demonstrate the safety and efficacy of TDR with the Mobi-C as a viable alternative to ACDF with the potential advantage of lower rates of reoperation and adjacent segment degeneration, in the treatment of one-level symptomatic cervical degenerative disc disease.\nClinical Relevance This prospective, randomized study with 5-year follow-up adds to the existing literature indicating that cervical TDR is a viable alternative to ACDF in appropriately selected patients.\nLevel of Evidence This is a Level I study.","DOI":"10.14444/3010","ISSN":"2211-4599","title-short":"Prospective, Randomized Comparison of One-level Mobi-C Cervical Total Disc Replacement vs. Anterior Cervical Discectomy and Fusion","language":"en","author":[{"family":"Hisey","given":"Michael S."},{"family":"Zigler","given":"Jack E."},{"family":"Jackson","given":"Robert"},{"family":"Nunley","given":"Pierce D."},{"family":"Bae","given":"Hyun W."},{"family":"Kim","given":"Kee D."},{"family":"Ohnmeiss","given":"Donna D."}],"issued":{"date-parts":[["2016",1,1]]}}},{"id":600,"uris":["http://zotero.org/users/local/9g5vna19/items/MIEKUXKB"],"uri":["http://zotero.org/users/local/9g5vna19/items/MIEKUXKB"],"itemData":{"id":600,"type":"article-journal","title":"Clinical and radiographic analysis of an artificial cervical disc: 7-year follow-up from the Prestige prospective randomized controlled clinical trial: Clinical article","container-title":"Journal of Neurosurgery. Spine","page":"516-528","volume":"21","issue":"4","source":"PubMed","abstract":"OBJECT: The authors assess the long-term safety and efficacy of cervical disc replacement with the Prestige Cervical Disc in a prospective, randomized, multicenter trial at 7 years of follow-up.\nMETHODS: At 31 investigational sites, 541 patients with single-level cervical disc disease with radiculopathy were randomized to 1 of 2 treatment groups: 276 investigational group patients underwent anterior cervical discectomy and arthroplasty with the Prestige disc, and 265 control group patients underwent anterior cervical discectomy and fusion. Clinical outcomes included Neck Disability Index, the 36-Item Short-Form Health Survey, and neck and arm pain scores. Radiographs were assessed for angle of motion and fusion. Clinical and radiographic outcomes were evaluated preoperatively, intraoperatively, and at 1.5, 3, 6, 12, 24, 36, 60, and 84 months.\nRESULTS: Of the 541 patients treated, 395 patients (73%; 212 investigational and 183 control patients) completed 7 years of clinical follow-up. Significant improvements achieved by 1.5 months in both groups were sustained at 7 years. In the investigational group, mean Neck Disability Index improvements from preoperative scores were 38.2 and 37.5 at 60 and 84 months, respectively. In the control group, the corresponding means were 33.8 and 31.9. The differences between the investigational and control groups at the 60-month and 84-month periods were significant (p = 0.014 and 0.002, respectively). The overall rates of maintenance or improvement in neurological status in the investigational group were significantly higher: 92.2% and 88.2% at 60 months and 84 months, respectively, compared with 85.7% and 79.7% in the control group (p = 0.017 and 0.011, respectively). At 84 months, the percentage of working patients in the investigational group was 73.9%, and in the control group, 73.1%. Postoperatively, the implant effectively maintained average angular motion of 6.67° at 60 months and 6.75° at 84 months. Cumulative rates for surgery at the index level were lower (p &lt; 0.001) in the investigational group (11 [4.8%] of 276) when compared with the control group (29 [13.7%] of 265) (based on life-table method), and there were statistical differences between the investigational and control groups with specific regard to the rate of subsequent revision and supplemental fixation surgical procedures. Rates for additional surgical procedures that involved adjacent levels were lower in the investigational group than in the control group (11 [4.6%] of 276 vs. 24 [11.9%] of 265, respectively).\nCONCLUSIONS: Cervical disc arthroplasty has the potential for preserving motion at the operated level while providing biomechanical stability and global neck mobility and may result in a reduction in adjacent-segment degeneration. The Prestige Cervical Disc maintains improved clinical outcomes and segmental motion after implantation at 7-year follow-up. Clinical trial registration no. NCT00642876 ( ClinicalTrials.gov ).","DOI":"10.3171/2014.6.SPINE13996","ISSN":"1547-5646","note":"PMID: 25036218","title-short":"Clinical and radiographic analysis of an artificial cervical disc","journalAbbreviation":"J Neurosurg Spine","language":"eng","author":[{"family":"Burkus","given":"J. Kenneth"},{"family":"Traynelis","given":"Vincent C."},{"family":"Haid","given":"Regis W."},{"family":"Mummaneni","given":"Praveen V."}],"issued":{"date-parts":[["2014",10]]}}},{"id":597,"uris":["http://zotero.org/users/local/9g5vna19/items/UI6VL6FZ"],"uri":["http://zotero.org/users/local/9g5vna19/items/UI6VL6FZ"],"itemData":{"id":597,"type":"article-journal","title":"Long-Term Clinical Experience with Selectively Constrained SECURE-C Cervical Artificial Disc for 1-Level Cervical Disc Disease: Results from Seven-Year Follow-Up of a Prospective, Randomized, Controlled Investigational Device Exemption Clinical Trial","container-title":"International Journal of Spine Surgery","page":"377-387","volume":"12","issue":"3","source":"PubMed Central","abstract":"Background\nThis research was initiated to compare the long-term clinical safety and effectiveness of the selectively constrained SECURE-C (Globus Medical, Audubon, Pennsylvania) Cervical Artificial Disc to anterior cervical discectomy and fusion (ACDF). To preserve segmental motion, cervical total disc replacement (CTDR) was developed as an alternative to ACDF. Current CTDR designs incorporate constrained and unconstrained metal-on-metal or metal-on-polymer articulation with various means of fixation.\n\nMethods\nEighteen investigational sites participated in this prospective clinical trial; 380 patients were enrolled and treated in the investigational device exemption study. The first 5 patients treated at each site were nonrandomized and received the investigational SECURE-C device. Patients were randomized, treated surgically, and evaluated postoperatively at 6 weeks, 3 months, 6 months, 12 months, 24 months, and annually thereafter through 84 months postoperative.\n\nResults\nOverall results for the randomized cohorts demonstrated statistical superiority of the investigational SECURE-C group over the control ACDF group at 84 months postoperative. SECURE-C showed clinically significant improvement in pain and function in terms of neck disability index and visual analog scale scores, and superiority in patient satisfaction was also achieved for patients treated with SECURE-C.\n\nConclusion\nClinical study results indicated that the selectively constrained SECURE-C Cervical Artificial Disc is as safe and effective as ACDF. Long-term results from the Post Approval Study demonstrated that SECURE-C is statistically superior to ACDF in terms of overall success and patient satisfaction. Lower rates of subsequent index-level surgeries and device-related adverse events were observed in the SECURE-C group than in the ACDF group. The long-term, level 1 clinical evidence presented here is consistent with other reports supporting the safety and efficacy of cervical arthroplasty, and furthers advocacy for motion preservation as a viable alternative to fusion.","DOI":"10.14444/5044","ISSN":"2211-4599","note":"PMID: 30276095\nPMCID: PMC6159663","title-short":"Long-Term Clinical Experience with Selectively Constrained SECURE-C Cervical Artificial Disc for 1-Level Cervical Disc Disease","journalAbbreviation":"Int J Spine Surg","author":[{"family":"VACCARO","given":"ALEXANDER"},{"family":"BEUTLER","given":"WILLIAM"},{"family":"PEPPELMAN","given":"WALTER"},{"family":"MARZLUFF","given":"JOSEPH"},{"family":"MUGGLIN","given":"ANDREW"},{"family":"RAMAKRISHNAN","given":"PREM S"},{"family":"MYER","given":"JACQUELINE"},{"family":"BAKER","given":"KELLY J."}],"issued":{"date-parts":[["2018",8,15]]}}}],"schema":"https://github.com/citation-style-language/schema/raw/master/csl-citation.json"}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29–35</w:t>
      </w:r>
      <w:r w:rsidR="00312ED6" w:rsidRPr="00EB2C98">
        <w:rPr>
          <w:rFonts w:cstheme="minorHAnsi"/>
        </w:rPr>
        <w:fldChar w:fldCharType="end"/>
      </w:r>
      <w:r w:rsidRPr="00EB2C98">
        <w:rPr>
          <w:rFonts w:cstheme="minorHAnsi"/>
        </w:rPr>
        <w:t xml:space="preserve"> Janssen et al</w:t>
      </w:r>
      <w:r w:rsidR="00F90D81">
        <w:rPr>
          <w:rFonts w:cstheme="minorHAnsi"/>
        </w:rPr>
        <w:t>.</w:t>
      </w:r>
      <w:r w:rsidRPr="00EB2C98">
        <w:rPr>
          <w:rFonts w:cstheme="minorHAnsi"/>
        </w:rPr>
        <w:t xml:space="preserve"> reported that both groups (</w:t>
      </w:r>
      <w:proofErr w:type="spellStart"/>
      <w:r w:rsidRPr="00EB2C98">
        <w:rPr>
          <w:rFonts w:cstheme="minorHAnsi"/>
        </w:rPr>
        <w:t>Prodisc</w:t>
      </w:r>
      <w:proofErr w:type="spellEnd"/>
      <w:r w:rsidRPr="00EB2C98">
        <w:rPr>
          <w:rFonts w:cstheme="minorHAnsi"/>
        </w:rPr>
        <w:t>- C and ACDF) continued to have improved patient satisfaction with surgery and neurologic status at 7 year follow-up.</w:t>
      </w:r>
      <w:r w:rsidR="00312ED6" w:rsidRPr="00EB2C98">
        <w:rPr>
          <w:rFonts w:cstheme="minorHAnsi"/>
        </w:rPr>
        <w:fldChar w:fldCharType="begin"/>
      </w:r>
      <w:r w:rsidR="00860185">
        <w:rPr>
          <w:rFonts w:cstheme="minorHAnsi"/>
        </w:rPr>
        <w:instrText xml:space="preserve"> ADDIN ZOTERO_ITEM CSL_CITATION {"citationID":"eEABNmUv","properties":{"formattedCitation":"\\super 29\\nosupersub{}","plainCitation":"29","noteIndex":0},"citationItems":[{"id":428,"uris":["http://zotero.org/users/local/9g5vna19/items/7X99QL8K"],"uri":["http://zotero.org/users/local/9g5vna19/items/7X99QL8K"],"itemData":{"id":428,"type":"article-journal","title":"ProDisc-C Total Disc Replacement Versus Anterior Cervical Discectomy and Fusion for Single-Level Symptomatic Cervical Disc Disease: Seven-Year Follow-up of the Prospective Randomized U.S. Food and Drug Administration Investigational Device Exemption Study","container-title":"The Journal of Bone and Joint Surgery. American Volume","page":"1738-1747","volume":"97","issue":"21","source":"PubMed","abstract":"BACKGROUND: In patients with single-level cervical degenerative disc disease, total disc arthroplasty can relieve radicular pain and preserve functional motion between two vertebrae. We compared the efficacy and safety of cervical total disc arthroplasty with that of anterior cervical discectomy and fusion (ACDF) for the treatment of single-level cervical degenerative disc disease between C3-C4 and C6-C7.\nMETHODS: Two hundred and nine patients at thirteen sites were randomly treated with either total disc arthroplasty with ProDisc-C (n = 103) or with ACDF (n = 106). Patients were assessed preoperatively; at six weeks and three, six, twelve, eighteen, and twenty-four months postoperatively; and then annually until seven years postoperatively. Outcome measures included the Neck Disability Index (NDI), the Short Form-36 (SF-36), postoperative neurologic parameters, secondary surgical procedures, adverse events, neck and arm pain, and satisfaction scores.\nRESULTS: At seven years, the overall follow-up rate was 92% (152 of 165). There were no significant differences in demographic factors, follow-up rate, or patient-reported outcomes between groups. Both procedures were effective in reducing neck and arm pain and improving and maintaining function and health-related quality of life. Neurologic status was improved or maintained in 88% and 89% of the patients in the ProDisc-C and ACDF groups, respectively. After seven years of follow-up, thirty secondary surgical procedures had been performed in nineteen (18%) of 106 patients in the ACDF group compared with seven secondary surgical procedures in seven (7%) of 103 patients in the ProDisc-C group (p = 0.0099). There were no significant differences in the rates of any device-related adverse events between the groups.\nCONCLUSIONS: Total disc arthroplasty with ProDisc-C is a safe and effective surgical treatment of single-level symptomatic cervical degenerative disc disease. Clinical outcomes after total disc arthroplasty with ProDisc-C were similar to those after ACDF. Patients treated with ProDisc-C had a lower probability of subsequent surgery, suggesting that total disc arthroplasty provides durable results and has the potential to slow the rate of adjacent-level disease.\nLEVEL OF EVIDENCE: Therapeutic Level I. See Instructions for Authors for a complete description of levels of evidence.","DOI":"10.2106/JBJS.N.01186","ISSN":"1535-1386","note":"PMID: 26537161","title-short":"ProDisc-C Total Disc Replacement Versus Anterior Cervical Discectomy and Fusion for Single-Level Symptomatic Cervical Disc Disease","journalAbbreviation":"J Bone Joint Surg Am","language":"eng","author":[{"family":"Janssen","given":"Michael E."},{"family":"Zigler","given":"Jack E."},{"family":"Spivak","given":"Jeffrey M."},{"family":"Delamarter","given":"Rick B."},{"family":"Darden","given":"Bruce V."},{"family":"Kopjar","given":"Branko"}],"issued":{"date-parts":[["2015",11,4]]}}}],"schema":"https://github.com/citation-style-language/schema/raw/master/csl-citation.json"}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29</w:t>
      </w:r>
      <w:r w:rsidR="00312ED6" w:rsidRPr="00EB2C98">
        <w:rPr>
          <w:rFonts w:cstheme="minorHAnsi"/>
        </w:rPr>
        <w:fldChar w:fldCharType="end"/>
      </w:r>
      <w:r w:rsidRPr="00EB2C98">
        <w:rPr>
          <w:rFonts w:cstheme="minorHAnsi"/>
        </w:rPr>
        <w:t xml:space="preserve"> Both groups reported similar positive outcomes, however, less patients in the </w:t>
      </w:r>
      <w:proofErr w:type="spellStart"/>
      <w:r w:rsidRPr="00EB2C98">
        <w:rPr>
          <w:rFonts w:cstheme="minorHAnsi"/>
        </w:rPr>
        <w:t>Prodisc</w:t>
      </w:r>
      <w:proofErr w:type="spellEnd"/>
      <w:r w:rsidRPr="00EB2C98">
        <w:rPr>
          <w:rFonts w:cstheme="minorHAnsi"/>
        </w:rPr>
        <w:t>- group (7%) had secondary surgery compared to those with ACDF (18%).</w:t>
      </w:r>
      <w:r w:rsidR="00312ED6" w:rsidRPr="00EB2C98">
        <w:rPr>
          <w:rFonts w:cstheme="minorHAnsi"/>
        </w:rPr>
        <w:fldChar w:fldCharType="begin"/>
      </w:r>
      <w:r w:rsidR="00860185">
        <w:rPr>
          <w:rFonts w:cstheme="minorHAnsi"/>
        </w:rPr>
        <w:instrText xml:space="preserve"> ADDIN ZOTERO_ITEM CSL_CITATION {"citationID":"xAnaqScn","properties":{"formattedCitation":"\\super 29\\nosupersub{}","plainCitation":"29","noteIndex":0},"citationItems":[{"id":428,"uris":["http://zotero.org/users/local/9g5vna19/items/7X99QL8K"],"uri":["http://zotero.org/users/local/9g5vna19/items/7X99QL8K"],"itemData":{"id":428,"type":"article-journal","title":"ProDisc-C Total Disc Replacement Versus Anterior Cervical Discectomy and Fusion for Single-Level Symptomatic Cervical Disc Disease: Seven-Year Follow-up of the Prospective Randomized U.S. Food and Drug Administration Investigational Device Exemption Study","container-title":"The Journal of Bone and Joint Surgery. American Volume","page":"1738-1747","volume":"97","issue":"21","source":"PubMed","abstract":"BACKGROUND: In patients with single-level cervical degenerative disc disease, total disc arthroplasty can relieve radicular pain and preserve functional motion between two vertebrae. We compared the efficacy and safety of cervical total disc arthroplasty with that of anterior cervical discectomy and fusion (ACDF) for the treatment of single-level cervical degenerative disc disease between C3-C4 and C6-C7.\nMETHODS: Two hundred and nine patients at thirteen sites were randomly treated with either total disc arthroplasty with ProDisc-C (n = 103) or with ACDF (n = 106). Patients were assessed preoperatively; at six weeks and three, six, twelve, eighteen, and twenty-four months postoperatively; and then annually until seven years postoperatively. Outcome measures included the Neck Disability Index (NDI), the Short Form-36 (SF-36), postoperative neurologic parameters, secondary surgical procedures, adverse events, neck and arm pain, and satisfaction scores.\nRESULTS: At seven years, the overall follow-up rate was 92% (152 of 165). There were no significant differences in demographic factors, follow-up rate, or patient-reported outcomes between groups. Both procedures were effective in reducing neck and arm pain and improving and maintaining function and health-related quality of life. Neurologic status was improved or maintained in 88% and 89% of the patients in the ProDisc-C and ACDF groups, respectively. After seven years of follow-up, thirty secondary surgical procedures had been performed in nineteen (18%) of 106 patients in the ACDF group compared with seven secondary surgical procedures in seven (7%) of 103 patients in the ProDisc-C group (p = 0.0099). There were no significant differences in the rates of any device-related adverse events between the groups.\nCONCLUSIONS: Total disc arthroplasty with ProDisc-C is a safe and effective surgical treatment of single-level symptomatic cervical degenerative disc disease. Clinical outcomes after total disc arthroplasty with ProDisc-C were similar to those after ACDF. Patients treated with ProDisc-C had a lower probability of subsequent surgery, suggesting that total disc arthroplasty provides durable results and has the potential to slow the rate of adjacent-level disease.\nLEVEL OF EVIDENCE: Therapeutic Level I. See Instructions for Authors for a complete description of levels of evidence.","DOI":"10.2106/JBJS.N.01186","ISSN":"1535-1386","note":"PMID: 26537161","title-short":"ProDisc-C Total Disc Replacement Versus Anterior Cervical Discectomy and Fusion for Single-Level Symptomatic Cervical Disc Disease","journalAbbreviation":"J Bone Joint Surg Am","language":"eng","author":[{"family":"Janssen","given":"Michael E."},{"family":"Zigler","given":"Jack E."},{"family":"Spivak","given":"Jeffrey M."},{"family":"Delamarter","given":"Rick B."},{"family":"Darden","given":"Bruce V."},{"family":"Kopjar","given":"Branko"}],"issued":{"date-parts":[["2015",11,4]]}}}],"schema":"https://github.com/citation-style-language/schema/raw/master/csl-citation.json"}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29</w:t>
      </w:r>
      <w:r w:rsidR="00312ED6" w:rsidRPr="00EB2C98">
        <w:rPr>
          <w:rFonts w:cstheme="minorHAnsi"/>
        </w:rPr>
        <w:fldChar w:fldCharType="end"/>
      </w:r>
      <w:r w:rsidRPr="00EB2C98">
        <w:rPr>
          <w:rFonts w:cstheme="minorHAnsi"/>
        </w:rPr>
        <w:t xml:space="preserve"> In a </w:t>
      </w:r>
      <w:r>
        <w:rPr>
          <w:rFonts w:cstheme="minorHAnsi"/>
        </w:rPr>
        <w:t xml:space="preserve">10 year </w:t>
      </w:r>
      <w:r w:rsidRPr="00EB2C98">
        <w:rPr>
          <w:rFonts w:cstheme="minorHAnsi"/>
        </w:rPr>
        <w:t xml:space="preserve">follow-up </w:t>
      </w:r>
      <w:r>
        <w:rPr>
          <w:rFonts w:cstheme="minorHAnsi"/>
        </w:rPr>
        <w:t xml:space="preserve">of the IDE </w:t>
      </w:r>
      <w:r w:rsidRPr="00EB2C98">
        <w:rPr>
          <w:rFonts w:cstheme="minorHAnsi"/>
        </w:rPr>
        <w:t xml:space="preserve">study, </w:t>
      </w:r>
      <w:proofErr w:type="spellStart"/>
      <w:r w:rsidRPr="00EB2C98">
        <w:rPr>
          <w:rFonts w:cstheme="minorHAnsi"/>
        </w:rPr>
        <w:t>Gornet</w:t>
      </w:r>
      <w:proofErr w:type="spellEnd"/>
      <w:r w:rsidRPr="00EB2C98">
        <w:rPr>
          <w:rFonts w:cstheme="minorHAnsi"/>
        </w:rPr>
        <w:t xml:space="preserve"> et al</w:t>
      </w:r>
      <w:r w:rsidR="00F90D81">
        <w:rPr>
          <w:rFonts w:cstheme="minorHAnsi"/>
        </w:rPr>
        <w:t>.</w:t>
      </w:r>
      <w:r w:rsidRPr="00EB2C98">
        <w:rPr>
          <w:rFonts w:cstheme="minorHAnsi"/>
        </w:rPr>
        <w:t xml:space="preserve"> reported stable results for the Prestige LP group with patient reported outcomes, neurological status, and overall success.</w:t>
      </w:r>
      <w:r w:rsidR="00312ED6" w:rsidRPr="00EB2C98">
        <w:rPr>
          <w:rFonts w:cstheme="minorHAnsi"/>
        </w:rPr>
        <w:fldChar w:fldCharType="begin"/>
      </w:r>
      <w:r w:rsidR="00860185">
        <w:rPr>
          <w:rFonts w:cstheme="minorHAnsi"/>
        </w:rPr>
        <w:instrText xml:space="preserve"> ADDIN ZOTERO_ITEM CSL_CITATION {"citationID":"osjD5Rj6","properties":{"formattedCitation":"\\super 30\\nosupersub{}","plainCitation":"30","noteIndex":0},"citationItems":[{"id":399,"uris":["http://zotero.org/users/local/9g5vna19/items/FDTRTMVZ"],"uri":["http://zotero.org/users/local/9g5vna19/items/FDTRTMVZ"],"itemData":{"id":399,"type":"article-journal","title":"Cervical disc arthroplasty: 10-year outcomes of the Prestige LP cervical disc at a single level","container-title":"Journal of Neurosurgery: Spine","page":"1-9","volume":"-1","issue":"aop","source":"thejns.org","DOI":"10.3171/2019.2.SPINE1956","title-short":"Cervical disc arthroplasty","language":"en_US","author":[{"family":"Gornet","given":"Matthew F."},{"family":"Burkus","given":"J. Kenneth"},{"family":"Shaffrey","given":"Mark E."},{"family":"Schranck","given":"Francine W."},{"family":"Copay","given":"Anne G."}],"issued":{"date-parts":[["2019",5,10]]}}}],"schema":"https://github.com/citation-style-language/schema/raw/master/csl-citation.json"}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30</w:t>
      </w:r>
      <w:r w:rsidR="00312ED6" w:rsidRPr="00EB2C98">
        <w:rPr>
          <w:rFonts w:cstheme="minorHAnsi"/>
        </w:rPr>
        <w:fldChar w:fldCharType="end"/>
      </w:r>
      <w:r w:rsidRPr="00EB2C98">
        <w:rPr>
          <w:rFonts w:cstheme="minorHAnsi"/>
        </w:rPr>
        <w:t xml:space="preserve"> The authors also reported that the average motion at the index and adjacent</w:t>
      </w:r>
      <w:r>
        <w:rPr>
          <w:rFonts w:cstheme="minorHAnsi"/>
        </w:rPr>
        <w:t xml:space="preserve"> level</w:t>
      </w:r>
      <w:r w:rsidRPr="00EB2C98">
        <w:rPr>
          <w:rFonts w:cstheme="minorHAnsi"/>
        </w:rPr>
        <w:t xml:space="preserve"> was maintained at 10 year follow-up and concluded that the device continued to have safe and effective results.</w:t>
      </w:r>
      <w:r w:rsidR="00312ED6" w:rsidRPr="00EB2C98">
        <w:rPr>
          <w:rFonts w:cstheme="minorHAnsi"/>
        </w:rPr>
        <w:fldChar w:fldCharType="begin"/>
      </w:r>
      <w:r w:rsidR="00860185">
        <w:rPr>
          <w:rFonts w:cstheme="minorHAnsi"/>
        </w:rPr>
        <w:instrText xml:space="preserve"> ADDIN ZOTERO_ITEM CSL_CITATION {"citationID":"rXplJ109","properties":{"formattedCitation":"\\super 30\\nosupersub{}","plainCitation":"30","noteIndex":0},"citationItems":[{"id":399,"uris":["http://zotero.org/users/local/9g5vna19/items/FDTRTMVZ"],"uri":["http://zotero.org/users/local/9g5vna19/items/FDTRTMVZ"],"itemData":{"id":399,"type":"article-journal","title":"Cervical disc arthroplasty: 10-year outcomes of the Prestige LP cervical disc at a single level","container-title":"Journal of Neurosurgery: Spine","page":"1-9","volume":"-1","issue":"aop","source":"thejns.org","DOI":"10.3171/2019.2.SPINE1956","title-short":"Cervical disc arthroplasty","language":"en_US","author":[{"family":"Gornet","given":"Matthew F."},{"family":"Burkus","given":"J. Kenneth"},{"family":"Shaffrey","given":"Mark E."},{"family":"Schranck","given":"Francine W."},{"family":"Copay","given":"Anne G."}],"issued":{"date-parts":[["2019",5,10]]}}}],"schema":"https://github.com/citation-style-language/schema/raw/master/csl-citation.json"}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30</w:t>
      </w:r>
      <w:r w:rsidR="00312ED6" w:rsidRPr="00EB2C98">
        <w:rPr>
          <w:rFonts w:cstheme="minorHAnsi"/>
        </w:rPr>
        <w:fldChar w:fldCharType="end"/>
      </w:r>
      <w:r w:rsidRPr="00EB2C98">
        <w:rPr>
          <w:rFonts w:cstheme="minorHAnsi"/>
        </w:rPr>
        <w:t xml:space="preserve"> Lavelle et al</w:t>
      </w:r>
      <w:r w:rsidR="00016835">
        <w:rPr>
          <w:rFonts w:cstheme="minorHAnsi"/>
        </w:rPr>
        <w:t>.</w:t>
      </w:r>
      <w:r w:rsidRPr="00EB2C98">
        <w:rPr>
          <w:rFonts w:cstheme="minorHAnsi"/>
        </w:rPr>
        <w:t xml:space="preserve"> reported 10 year outcomes for patients with the BRYAN cervical disc.</w:t>
      </w:r>
      <w:r w:rsidR="00312ED6" w:rsidRPr="00EB2C98">
        <w:rPr>
          <w:rFonts w:cstheme="minorHAnsi"/>
        </w:rPr>
        <w:fldChar w:fldCharType="begin"/>
      </w:r>
      <w:r w:rsidR="00860185">
        <w:rPr>
          <w:rFonts w:cstheme="minorHAnsi"/>
        </w:rPr>
        <w:instrText xml:space="preserve"> ADDIN ZOTERO_ITEM CSL_CITATION {"citationID":"1joKFxEl","properties":{"formattedCitation":"\\super 31\\nosupersub{}","plainCitation":"31","noteIndex":0},"citationItems":[{"id":487,"uris":["http://zotero.org/users/local/9g5vna19/items/7ULAXNBA"],"uri":["http://zotero.org/users/local/9g5vna19/items/7ULAXNBA"],"itemData":{"id":487,"type":"article-journal","title":"Ten-year Outcomes of Cervical Disc Replacement With the BRYAN Cervical Disc: Results From a Prospective, Randomized, Controlled Clinical Trial","container-title":"Spine","page":"601-608","volume":"44","issue":"9","source":"insights.ovid.com","abstract":"Study Design.A prospective, randomized multicenter IDE trial between May 2002 and October 2004.Objective.The aim of this study was to report on the 10-year safety and efficacy of BRYAN cervical disc arthroplasty (CDA).Summary of Background Data.Cervical disc arthroplasty (CDA) is a potential alterna","DOI":"10.1097/BRS.0000000000002907","ISSN":"0362-2436","note":"PMID: 30325888","title-short":"Ten-year Outcomes of Cervical Disc Replacement With the BRYAN Cervical Disc","language":"ENGLISH","author":[{"family":"Lavelle","given":"William"},{"family":"Riew","given":"K."},{"family":"Levi","given":"Allan"},{"family":"Florman","given":"Jeffrey"}],"issued":{"date-parts":[["2019",5,1]]}}}],"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31</w:t>
      </w:r>
      <w:r w:rsidR="00312ED6" w:rsidRPr="00EB2C98">
        <w:rPr>
          <w:rFonts w:cstheme="minorHAnsi"/>
        </w:rPr>
        <w:fldChar w:fldCharType="end"/>
      </w:r>
      <w:r w:rsidRPr="00EB2C98">
        <w:rPr>
          <w:rFonts w:cstheme="minorHAnsi"/>
        </w:rPr>
        <w:t xml:space="preserve"> The authors reported statistically significant improvement in overall success (81.3% vs. 66.3%</w:t>
      </w:r>
      <w:r>
        <w:rPr>
          <w:rFonts w:cstheme="minorHAnsi"/>
        </w:rPr>
        <w:t xml:space="preserve">) </w:t>
      </w:r>
      <w:r w:rsidRPr="00EB2C98">
        <w:rPr>
          <w:rFonts w:cstheme="minorHAnsi"/>
        </w:rPr>
        <w:t xml:space="preserve">and </w:t>
      </w:r>
      <w:r w:rsidR="00595951">
        <w:rPr>
          <w:rFonts w:cstheme="minorHAnsi"/>
        </w:rPr>
        <w:t>neck and disability index (</w:t>
      </w:r>
      <w:r w:rsidRPr="00EB2C98">
        <w:rPr>
          <w:rFonts w:cstheme="minorHAnsi"/>
        </w:rPr>
        <w:t>NDI</w:t>
      </w:r>
      <w:r w:rsidR="00595951">
        <w:rPr>
          <w:rFonts w:cstheme="minorHAnsi"/>
        </w:rPr>
        <w:t>)</w:t>
      </w:r>
      <w:r w:rsidRPr="00EB2C98">
        <w:rPr>
          <w:rFonts w:cstheme="minorHAnsi"/>
        </w:rPr>
        <w:t xml:space="preserve"> score in patients </w:t>
      </w:r>
      <w:r>
        <w:rPr>
          <w:rFonts w:cstheme="minorHAnsi"/>
        </w:rPr>
        <w:t xml:space="preserve">with </w:t>
      </w:r>
      <w:proofErr w:type="spellStart"/>
      <w:r>
        <w:rPr>
          <w:rFonts w:cstheme="minorHAnsi"/>
        </w:rPr>
        <w:t>cTDR</w:t>
      </w:r>
      <w:proofErr w:type="spellEnd"/>
      <w:r w:rsidRPr="00EB2C98">
        <w:rPr>
          <w:rFonts w:cstheme="minorHAnsi"/>
        </w:rPr>
        <w:t xml:space="preserve"> compared to the ACDF group.</w:t>
      </w:r>
      <w:r w:rsidR="00312ED6" w:rsidRPr="00EB2C98">
        <w:rPr>
          <w:rFonts w:cstheme="minorHAnsi"/>
        </w:rPr>
        <w:fldChar w:fldCharType="begin"/>
      </w:r>
      <w:r w:rsidR="00860185">
        <w:rPr>
          <w:rFonts w:cstheme="minorHAnsi"/>
        </w:rPr>
        <w:instrText xml:space="preserve"> ADDIN ZOTERO_ITEM CSL_CITATION {"citationID":"QYo2Y95M","properties":{"formattedCitation":"\\super 31\\nosupersub{}","plainCitation":"31","noteIndex":0},"citationItems":[{"id":487,"uris":["http://zotero.org/users/local/9g5vna19/items/7ULAXNBA"],"uri":["http://zotero.org/users/local/9g5vna19/items/7ULAXNBA"],"itemData":{"id":487,"type":"article-journal","title":"Ten-year Outcomes of Cervical Disc Replacement With the BRYAN Cervical Disc: Results From a Prospective, Randomized, Controlled Clinical Trial","container-title":"Spine","page":"601-608","volume":"44","issue":"9","source":"insights.ovid.com","abstract":"Study Design.A prospective, randomized multicenter IDE trial between May 2002 and October 2004.Objective.The aim of this study was to report on the 10-year safety and efficacy of BRYAN cervical disc arthroplasty (CDA).Summary of Background Data.Cervical disc arthroplasty (CDA) is a potential alterna","DOI":"10.1097/BRS.0000000000002907","ISSN":"0362-2436","note":"PMID: 30325888","title-short":"Ten-year Outcomes of Cervical Disc Replacement With the BRYAN Cervical Disc","language":"ENGLISH","author":[{"family":"Lavelle","given":"William"},{"family":"Riew","given":"K."},{"family":"Levi","given":"Allan"},{"family":"Florman","given":"Jeffrey"}],"issued":{"date-parts":[["2019",5,1]]}}}],"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31</w:t>
      </w:r>
      <w:r w:rsidR="00312ED6" w:rsidRPr="00EB2C98">
        <w:rPr>
          <w:rFonts w:cstheme="minorHAnsi"/>
        </w:rPr>
        <w:fldChar w:fldCharType="end"/>
      </w:r>
      <w:r w:rsidRPr="00EB2C98">
        <w:rPr>
          <w:rFonts w:cstheme="minorHAnsi"/>
        </w:rPr>
        <w:t xml:space="preserve"> Although the results were not shown to be statistically significant, patients with the BRYAN disc had a lower rate of secondary surgeries compared to those with ACDFs.</w:t>
      </w:r>
      <w:r w:rsidR="00312ED6" w:rsidRPr="00EB2C98">
        <w:rPr>
          <w:rFonts w:cstheme="minorHAnsi"/>
        </w:rPr>
        <w:fldChar w:fldCharType="begin"/>
      </w:r>
      <w:r w:rsidR="00860185">
        <w:rPr>
          <w:rFonts w:cstheme="minorHAnsi"/>
        </w:rPr>
        <w:instrText xml:space="preserve"> ADDIN ZOTERO_ITEM CSL_CITATION {"citationID":"DfrhfoIK","properties":{"formattedCitation":"\\super 31\\nosupersub{}","plainCitation":"31","noteIndex":0},"citationItems":[{"id":487,"uris":["http://zotero.org/users/local/9g5vna19/items/7ULAXNBA"],"uri":["http://zotero.org/users/local/9g5vna19/items/7ULAXNBA"],"itemData":{"id":487,"type":"article-journal","title":"Ten-year Outcomes of Cervical Disc Replacement With the BRYAN Cervical Disc: Results From a Prospective, Randomized, Controlled Clinical Trial","container-title":"Spine","page":"601-608","volume":"44","issue":"9","source":"insights.ovid.com","abstract":"Study Design.A prospective, randomized multicenter IDE trial between May 2002 and October 2004.Objective.The aim of this study was to report on the 10-year safety and efficacy of BRYAN cervical disc arthroplasty (CDA).Summary of Background Data.Cervical disc arthroplasty (CDA) is a potential alterna","DOI":"10.1097/BRS.0000000000002907","ISSN":"0362-2436","note":"PMID: 30325888","title-short":"Ten-year Outcomes of Cervical Disc Replacement With the BRYAN Cervical Disc","language":"ENGLISH","author":[{"family":"Lavelle","given":"William"},{"family":"Riew","given":"K."},{"family":"Levi","given":"Allan"},{"family":"Florman","given":"Jeffrey"}],"issued":{"date-parts":[["2019",5,1]]}}}],"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31</w:t>
      </w:r>
      <w:r w:rsidR="00312ED6" w:rsidRPr="00EB2C98">
        <w:rPr>
          <w:rFonts w:cstheme="minorHAnsi"/>
        </w:rPr>
        <w:fldChar w:fldCharType="end"/>
      </w:r>
      <w:r w:rsidRPr="00EB2C98">
        <w:rPr>
          <w:rFonts w:cstheme="minorHAnsi"/>
        </w:rPr>
        <w:t xml:space="preserve"> </w:t>
      </w:r>
      <w:r w:rsidR="008A1006">
        <w:rPr>
          <w:rFonts w:cstheme="minorHAnsi"/>
        </w:rPr>
        <w:t xml:space="preserve">A </w:t>
      </w:r>
      <w:r w:rsidRPr="00EB2C98">
        <w:rPr>
          <w:rFonts w:cstheme="minorHAnsi"/>
        </w:rPr>
        <w:t xml:space="preserve">7 year follow-up of </w:t>
      </w:r>
      <w:r>
        <w:rPr>
          <w:rFonts w:cstheme="minorHAnsi"/>
        </w:rPr>
        <w:t xml:space="preserve">the </w:t>
      </w:r>
      <w:r w:rsidRPr="00EB2C98">
        <w:rPr>
          <w:rFonts w:cstheme="minorHAnsi"/>
        </w:rPr>
        <w:t>FDA IDE trial for the PCM device demonstrated greater improvement with NDI, VAS neck pain,</w:t>
      </w:r>
      <w:r>
        <w:rPr>
          <w:rFonts w:cstheme="minorHAnsi"/>
        </w:rPr>
        <w:t xml:space="preserve"> </w:t>
      </w:r>
      <w:r w:rsidRPr="00EB2C98">
        <w:rPr>
          <w:rFonts w:cstheme="minorHAnsi"/>
        </w:rPr>
        <w:t xml:space="preserve">physical component score (PCS) and mental component score </w:t>
      </w:r>
      <w:r>
        <w:rPr>
          <w:rFonts w:cstheme="minorHAnsi"/>
        </w:rPr>
        <w:t xml:space="preserve">(MCS) </w:t>
      </w:r>
      <w:r w:rsidRPr="00EB2C98">
        <w:rPr>
          <w:rFonts w:cstheme="minorHAnsi"/>
        </w:rPr>
        <w:t xml:space="preserve">of the </w:t>
      </w:r>
      <w:r w:rsidR="006B5B73">
        <w:rPr>
          <w:rFonts w:cstheme="minorHAnsi"/>
        </w:rPr>
        <w:t>Short Form-12 (</w:t>
      </w:r>
      <w:r w:rsidRPr="00EB2C98">
        <w:rPr>
          <w:rFonts w:cstheme="minorHAnsi"/>
        </w:rPr>
        <w:t>SF-12</w:t>
      </w:r>
      <w:r w:rsidR="006B5B73">
        <w:rPr>
          <w:rFonts w:cstheme="minorHAnsi"/>
        </w:rPr>
        <w:t>)</w:t>
      </w:r>
      <w:r w:rsidRPr="00EB2C98">
        <w:rPr>
          <w:rFonts w:cstheme="minorHAnsi"/>
        </w:rPr>
        <w:t>.</w:t>
      </w:r>
      <w:r w:rsidR="00312ED6" w:rsidRPr="00EB2C98">
        <w:rPr>
          <w:rFonts w:cstheme="minorHAnsi"/>
        </w:rPr>
        <w:fldChar w:fldCharType="begin"/>
      </w:r>
      <w:r w:rsidR="00860185">
        <w:rPr>
          <w:rFonts w:cstheme="minorHAnsi"/>
        </w:rPr>
        <w:instrText xml:space="preserve"> ADDIN ZOTERO_ITEM CSL_CITATION {"citationID":"s3q36Dbp","properties":{"formattedCitation":"\\super 32\\nosupersub{}","plainCitation":"32","noteIndex":0},"citationItems":[{"id":510,"uris":["http://zotero.org/users/local/9g5vna19/items/4I2YXEVF"],"uri":["http://zotero.org/users/local/9g5vna19/items/4I2YXEVF"],"itemData":{"id":510,"type":"article-journal","title":"Long-term Outcomes of the US FDA IDE Prospective, Randomized Controlled Clinical Trial Comparing PCM Cervical Disc Arthroplasty With Anterior Cervical Discectomy and Fusion","container-title":"Spine","page":"674-683","volume":"40","issue":"10","source":"PubMed","abstract":"STUDY DESIGN: Prospective, multicenter, randomized clinical trial.\nOBJECTIVE: To evaluate the long-term safety and effectiveness of the PCM Cervical Disc compared with anterior cervical discectomy and fusion (ACDF) in treatment of patients with symptomatic single-level degenerative spondylosis between C3-C4 and C7-T1 with or without prior cervical fusion.\nSUMMARY OF BACKGROUND DATA: The 2-year results of the PCM Cervical Disc trial have been reported previously. The current study reports the long-term results of the same trial.\nMETHODS: Patients with single-level cervical spondylosis and radiculopathy with or without myelopathy unresponsive to nonoperative treatment were enrolled. The per protocol patient sample at 5 years included 293 patients (163 PCM, 130 ACDF). Adverse events and secondary surgical procedures are reported on the cohorts through current follow-up, which include 110 patients (68 PCM, 42 ACDF) at 7 years.\nRESULTS: At 5 years postoperative, all patient-reported outcomes-neck and arm pain visual analogue scale score, neck disability index, and general health (36-Item Short Form Health Survey physical and mental component scores: physical component summary, mental component summary)-were significantly improved from baselines in both groups, and mean scores were significantly better in the PCM group for neck disability index (P=0.001), neck pain (P=0.002), general health (Pphysical component summary=0.014; Pmental component summary=0.004), and patient satisfaction (P=0.005). PCM patients trended toward fewer 2- to 7-year device-related serious adverse events (1/214, 0.5% PCM; 2/190, 1.1% ACDF) and secondary surgical procedures (7/211, 3.3% PCM; 14/290, 7.6% ACDF). Adjacent-level degeneration was radiographically more frequent after ACDF (33.1% PCM, 50.9% ACDF; P=0.006) and was the primary indication for the increase in late-term secondary surgical procedures after ACDF.\nCONCLUSION: The long-term results show good clinical outcomes after ACDF and PCM arthroplasty. PCM patients showed greater improvement in neck disability index and neck pain scores with a lower rate of radiographical adjacent-level degeneration and a trend toward fewer secondary surgical procedures. These data support PCM arthroplasty to be a viable and sustainable alternative to ACDF.\nLEVEL OF EVIDENCE: 1.","DOI":"10.1097/BRS.0000000000000869","ISSN":"1528-1159","note":"PMID: 25955086","journalAbbreviation":"Spine","language":"eng","author":[{"family":"Phillips","given":"Frank M."},{"family":"Geisler","given":"Fred H."},{"family":"Gilder","given":"Kye M."},{"family":"Reah","given":"Christopher"},{"family":"Howell","given":"Kelli M."},{"family":"McAfee","given":"Paul C."}],"issued":{"date-parts":[["2015",5,15]]}}}],"schema":"https://github.com/citation-style-language/schema/raw/master/csl-citation.json"}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32</w:t>
      </w:r>
      <w:r w:rsidR="00312ED6" w:rsidRPr="00EB2C98">
        <w:rPr>
          <w:rFonts w:cstheme="minorHAnsi"/>
        </w:rPr>
        <w:fldChar w:fldCharType="end"/>
      </w:r>
      <w:r w:rsidRPr="00EB2C98">
        <w:rPr>
          <w:rFonts w:cstheme="minorHAnsi"/>
        </w:rPr>
        <w:t xml:space="preserve"> The authors also reported decreased trends in secondary surgeries (3.6% vs. 7.6%).</w:t>
      </w:r>
      <w:r w:rsidR="00312ED6" w:rsidRPr="00EB2C98">
        <w:rPr>
          <w:rFonts w:cstheme="minorHAnsi"/>
        </w:rPr>
        <w:fldChar w:fldCharType="begin"/>
      </w:r>
      <w:r w:rsidR="00860185">
        <w:rPr>
          <w:rFonts w:cstheme="minorHAnsi"/>
        </w:rPr>
        <w:instrText xml:space="preserve"> ADDIN ZOTERO_ITEM CSL_CITATION {"citationID":"a4K0nVx7","properties":{"formattedCitation":"\\super 32\\nosupersub{}","plainCitation":"32","noteIndex":0},"citationItems":[{"id":510,"uris":["http://zotero.org/users/local/9g5vna19/items/4I2YXEVF"],"uri":["http://zotero.org/users/local/9g5vna19/items/4I2YXEVF"],"itemData":{"id":510,"type":"article-journal","title":"Long-term Outcomes of the US FDA IDE Prospective, Randomized Controlled Clinical Trial Comparing PCM Cervical Disc Arthroplasty With Anterior Cervical Discectomy and Fusion","container-title":"Spine","page":"674-683","volume":"40","issue":"10","source":"PubMed","abstract":"STUDY DESIGN: Prospective, multicenter, randomized clinical trial.\nOBJECTIVE: To evaluate the long-term safety and effectiveness of the PCM Cervical Disc compared with anterior cervical discectomy and fusion (ACDF) in treatment of patients with symptomatic single-level degenerative spondylosis between C3-C4 and C7-T1 with or without prior cervical fusion.\nSUMMARY OF BACKGROUND DATA: The 2-year results of the PCM Cervical Disc trial have been reported previously. The current study reports the long-term results of the same trial.\nMETHODS: Patients with single-level cervical spondylosis and radiculopathy with or without myelopathy unresponsive to nonoperative treatment were enrolled. The per protocol patient sample at 5 years included 293 patients (163 PCM, 130 ACDF). Adverse events and secondary surgical procedures are reported on the cohorts through current follow-up, which include 110 patients (68 PCM, 42 ACDF) at 7 years.\nRESULTS: At 5 years postoperative, all patient-reported outcomes-neck and arm pain visual analogue scale score, neck disability index, and general health (36-Item Short Form Health Survey physical and mental component scores: physical component summary, mental component summary)-were significantly improved from baselines in both groups, and mean scores were significantly better in the PCM group for neck disability index (P=0.001), neck pain (P=0.002), general health (Pphysical component summary=0.014; Pmental component summary=0.004), and patient satisfaction (P=0.005). PCM patients trended toward fewer 2- to 7-year device-related serious adverse events (1/214, 0.5% PCM; 2/190, 1.1% ACDF) and secondary surgical procedures (7/211, 3.3% PCM; 14/290, 7.6% ACDF). Adjacent-level degeneration was radiographically more frequent after ACDF (33.1% PCM, 50.9% ACDF; P=0.006) and was the primary indication for the increase in late-term secondary surgical procedures after ACDF.\nCONCLUSION: The long-term results show good clinical outcomes after ACDF and PCM arthroplasty. PCM patients showed greater improvement in neck disability index and neck pain scores with a lower rate of radiographical adjacent-level degeneration and a trend toward fewer secondary surgical procedures. These data support PCM arthroplasty to be a viable and sustainable alternative to ACDF.\nLEVEL OF EVIDENCE: 1.","DOI":"10.1097/BRS.0000000000000869","ISSN":"1528-1159","note":"PMID: 25955086","journalAbbreviation":"Spine","language":"eng","author":[{"family":"Phillips","given":"Frank M."},{"family":"Geisler","given":"Fred H."},{"family":"Gilder","given":"Kye M."},{"family":"Reah","given":"Christopher"},{"family":"Howell","given":"Kelli M."},{"family":"McAfee","given":"Paul C."}],"issued":{"date-parts":[["2015",5,15]]}}}],"schema":"https://github.com/citation-style-language/schema/raw/master/csl-citation.json"}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32</w:t>
      </w:r>
      <w:r w:rsidR="00312ED6" w:rsidRPr="00EB2C98">
        <w:rPr>
          <w:rFonts w:cstheme="minorHAnsi"/>
        </w:rPr>
        <w:fldChar w:fldCharType="end"/>
      </w:r>
      <w:r w:rsidRPr="00EB2C98">
        <w:rPr>
          <w:rFonts w:cstheme="minorHAnsi"/>
        </w:rPr>
        <w:t xml:space="preserve"> Hisey et </w:t>
      </w:r>
      <w:r w:rsidR="008A1006">
        <w:rPr>
          <w:rFonts w:cstheme="minorHAnsi"/>
        </w:rPr>
        <w:t>a</w:t>
      </w:r>
      <w:r w:rsidRPr="00EB2C98">
        <w:rPr>
          <w:rFonts w:cstheme="minorHAnsi"/>
        </w:rPr>
        <w:t>l</w:t>
      </w:r>
      <w:r w:rsidR="008A1006">
        <w:rPr>
          <w:rFonts w:cstheme="minorHAnsi"/>
        </w:rPr>
        <w:t>.</w:t>
      </w:r>
      <w:r w:rsidRPr="00EB2C98">
        <w:rPr>
          <w:rFonts w:cstheme="minorHAnsi"/>
        </w:rPr>
        <w:t xml:space="preserve"> reported, at 5 year follow-up, similar improvements in NDI, VAS neck and arm pain, and SF-12 scores for both groups (Mobic</w:t>
      </w:r>
      <w:r w:rsidR="008A1006">
        <w:rPr>
          <w:rFonts w:cstheme="minorHAnsi"/>
        </w:rPr>
        <w:t>-</w:t>
      </w:r>
      <w:r w:rsidRPr="00EB2C98">
        <w:rPr>
          <w:rFonts w:cstheme="minorHAnsi"/>
        </w:rPr>
        <w:t>C and ACDF).</w:t>
      </w:r>
      <w:r w:rsidR="00312ED6" w:rsidRPr="00EB2C98">
        <w:rPr>
          <w:rFonts w:cstheme="minorHAnsi"/>
        </w:rPr>
        <w:fldChar w:fldCharType="begin"/>
      </w:r>
      <w:r w:rsidR="00860185">
        <w:rPr>
          <w:rFonts w:cstheme="minorHAnsi"/>
        </w:rPr>
        <w:instrText xml:space="preserve"> ADDIN ZOTERO_ITEM CSL_CITATION {"citationID":"OpWis9ag","properties":{"formattedCitation":"\\super 33\\nosupersub{}","plainCitation":"33","noteIndex":0},"citationItems":[{"id":512,"uris":["http://zotero.org/users/local/9g5vna19/items/566IER6U"],"uri":["http://zotero.org/users/local/9g5vna19/items/566IER6U"],"itemData":{"id":512,"type":"article-journal","title":"Prospective, Randomized Comparison of One-level Mobi-C Cervical Total Disc Replacement vs. Anterior Cervical Discectomy and Fusion: Results at 5-year Follow-up","container-title":"International Journal of Spine Surgery","page":"10","volume":"10","source":"www.ijssurgery.com","abstract":"Introduction There is increasing interest in the role of cervical total disc replacement (TDR) as an alternative to anterior cervical discectomy and fusion (ACDF). Multiple prospective randomized studies with minimum 2 year follow-up have shown TDR to be at least as safe and effective as ACDF in treating symptomatic degenerative disc disease at a single level. The purpose of this study was to compare outcomes of cervical TDR using the Mobi-C® with ACDF at 5-year follow-up.\nMethods This prospective, randomized, controlled trial was conducted as a Food and Drug Administration regulated Investigational Device Exemption trial across 23 centers with 245 patients randomized (2:1) to receive TDR with Mobi-C® Cervical Disc Prosthesis or ACDF with anterior plate and allograft. Outcome assessments included a composite overall success score, Neck Disability Index (NDI), visual analog scales (VAS) assessing neck and arm pain, Short Form-12 (SF-12) health survey, patient satisfaction, major complications, subsequent surgery, segmental range of motion, and adjacent segment degeneration.\nResults The 60-month follow-up rate was 85.5% for the TDR group and 78.9% for the ACDF group. The composite overall success was 61.9% with TDR vs. 52.2% with ACDF, demonstrating statistical non-inferiority. Improvements in NDI, VAS neck and arm pain, and SF-12 scores were similar between groups and were maintained from earlier follow-up through 60 months. There was no significant difference between TDR and ACDF in adverse events or major complications. Range of motion was maintained with TDR through 60 months. Device-related subsequent surgeries (TDR: 3.0%, ACDF: 11.1%, p&lt;0.02) and adjacent segment degeneration at the superior level (TDR: 37.1%, ACDF: 54.7%, p&lt;0.03) were significantly lower for TDR patients.\nConclusions Five-year results demonstrate the safety and efficacy of TDR with the Mobi-C as a viable alternative to ACDF with the potential advantage of lower rates of reoperation and adjacent segment degeneration, in the treatment of one-level symptomatic cervical degenerative disc disease.\nClinical Relevance This prospective, randomized study with 5-year follow-up adds to the existing literature indicating that cervical TDR is a viable alternative to ACDF in appropriately selected patients.\nLevel of Evidence This is a Level I study.","DOI":"10.14444/3010","ISSN":"2211-4599","title-short":"Prospective, Randomized Comparison of One-level Mobi-C Cervical Total Disc Replacement vs. Anterior Cervical Discectomy and Fusion","language":"en","author":[{"family":"Hisey","given":"Michael S."},{"family":"Zigler","given":"Jack E."},{"family":"Jackson","given":"Robert"},{"family":"Nunley","given":"Pierce D."},{"family":"Bae","given":"Hyun W."},{"family":"Kim","given":"Kee D."},{"family":"Ohnmeiss","given":"Donna D."}],"issued":{"date-parts":[["2016",1,1]]}}}],"schema":"https://github.com/citation-style-language/schema/raw/master/csl-citation.json"}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33</w:t>
      </w:r>
      <w:r w:rsidR="00312ED6" w:rsidRPr="00EB2C98">
        <w:rPr>
          <w:rFonts w:cstheme="minorHAnsi"/>
        </w:rPr>
        <w:fldChar w:fldCharType="end"/>
      </w:r>
      <w:r w:rsidRPr="00EB2C98">
        <w:rPr>
          <w:rFonts w:cstheme="minorHAnsi"/>
        </w:rPr>
        <w:t xml:space="preserve"> Additionally at 7 year follow up for Mobic</w:t>
      </w:r>
      <w:r w:rsidR="008A1006">
        <w:rPr>
          <w:rFonts w:cstheme="minorHAnsi"/>
        </w:rPr>
        <w:t>-</w:t>
      </w:r>
      <w:r w:rsidRPr="00EB2C98">
        <w:rPr>
          <w:rFonts w:cstheme="minorHAnsi"/>
        </w:rPr>
        <w:t xml:space="preserve">C, Radcliff et </w:t>
      </w:r>
      <w:r w:rsidR="008A1006">
        <w:rPr>
          <w:rFonts w:cstheme="minorHAnsi"/>
        </w:rPr>
        <w:t>a</w:t>
      </w:r>
      <w:r w:rsidRPr="00EB2C98">
        <w:rPr>
          <w:rFonts w:cstheme="minorHAnsi"/>
        </w:rPr>
        <w:t>l</w:t>
      </w:r>
      <w:r w:rsidR="008A1006">
        <w:rPr>
          <w:rFonts w:cstheme="minorHAnsi"/>
        </w:rPr>
        <w:t>.</w:t>
      </w:r>
      <w:r w:rsidRPr="00EB2C98">
        <w:rPr>
          <w:rFonts w:cstheme="minorHAnsi"/>
        </w:rPr>
        <w:t xml:space="preserve"> reported improvement in patient reported outcomes (NDI, VAS neck/ arm pain, SF-12 MCS/ PCS scores) for both the </w:t>
      </w:r>
      <w:proofErr w:type="spellStart"/>
      <w:r>
        <w:rPr>
          <w:rFonts w:cstheme="minorHAnsi"/>
        </w:rPr>
        <w:t>cTDR</w:t>
      </w:r>
      <w:proofErr w:type="spellEnd"/>
      <w:r w:rsidRPr="00EB2C98">
        <w:rPr>
          <w:rFonts w:cstheme="minorHAnsi"/>
        </w:rPr>
        <w:t xml:space="preserve"> and ACDF group.</w:t>
      </w:r>
      <w:r w:rsidR="00312ED6">
        <w:rPr>
          <w:rFonts w:cstheme="minorHAnsi"/>
        </w:rPr>
        <w:fldChar w:fldCharType="begin"/>
      </w:r>
      <w:r w:rsidR="00860185">
        <w:rPr>
          <w:rFonts w:cstheme="minorHAnsi"/>
        </w:rPr>
        <w:instrText xml:space="preserve"> ADDIN ZOTERO_ITEM CSL_CITATION {"citationID":"ah20upg47t","properties":{"formattedCitation":"\\super 36\\nosupersub{}","plainCitation":"36","noteIndex":0},"citationItems":[{"id":543,"uris":["http://zotero.org/users/local/9g5vna19/items/GYMWEHP2"],"uri":["http://zotero.org/users/local/9g5vna19/items/GYMWEHP2"],"itemData":{"id":543,"type":"article-journal","title":"Long-term Evaluation of Cervical Disc Arthroplasty with the Mobi-C© Cervical Disc: A Randomized, Prospective, Multicenter Clinical Trial with Seven-Year Follow-up","container-title":"International Journal of Spine Surgery","volume":"11","source":"PubMed Central","abstract":"Background\nCervical total disc replacement (TDR) is an increasingly accepted procedure for the treatment of symptomatic cervical degenerative disc disease. Multiple Level I evidence clinical trials have established cervical TDR to be a safe and effective procedure in the short-term. The objective of this study is to provide a long-term assessment of TDR versus anterior discectomy and fusion for the treatment of one- and two-level disc disease.\n\nMethods\nThis study was a continuation of a prospective, multicenter, randomized, US FDA IDE clinical trial comparing cervical TDR with the Mobi-C© Cervical Disc versus ACDF through 7 years follow-up. Inclusion criteria included a diagnosis of symptomatic cervical degenerative disc disease at one or two cervical levels. TDR patients were treated using a Mobi-C© artificial disc (Zimmer Biomet, Austin TX, USA). ACDF with allograft and anterior plate was used as a control treatment. Outcome measures were collected preoperatively and postoperatively at 6 weeks, at 3, 6, 12, 18 months, annually through 60 months, and at 84 months. Measured outcomes included Overall success, Neck Disability Index (NDI), VAS neck and arm pain, segmental range of motion (ROM), patient satisfaction, SF-12 MCS/PCS, major complications, and subsequent surgery rate. The primary endpoint was an FDA composite definition of success comprising clinical improvement and an absence of major complications and secondary surgery events.\n\nResults\nA total of 599 patients were enrolled and treated, with 164 treated with one-level TDR, 225 treated with two-level TDR, 81 treated with one-level ACDF, and 105 treated with two-level ACDF. At seven years, follow-up rates ranged from 73.5% to 84.4% (overall 80.2%)., The overall success rates of two level TDR and ACDF patients were 60.8% and 34.2%, respectively (p&lt;0.0001). The overall success rates of one level TDR and ACDF patients were 55.2% and 50%, respectively (p&gt;0.05). Both the single and two level TDR and ACDF groups showed significant improvement from baseline NDI scores, VAS neck and arm pain scores, and SF-12 MCS/PCS scores (p&lt;0.0001). In the single level cohort, there was an increased percentage of TDR patients who reported themselves as “very satisfied” (TDR 90.9% vs ACDF 77.8%; p= 0.028). There was a lower rate of adjacent level secondary surgery in the single level TDR patients (3.7%) versus the ACDF patients (13.6%; p = 0.007)., In the two level TDR group, the NDI success rate was significantly greater in the TDR group (TDR: 79.0% vs. ACDF: 58.0%; p=0.001). There was significantly more improvement in NDI change score at 7 years in the TDR patients versus ACDF. The TDR group had a significantly higher rate of patients who were “very satisfied” with their treatment compared to the ACDF group (TDR: 85.9% vs. ACDF: 73.9%). The rate of subsequent surgery at the index level was significantly lower in the TDR group compared to the ACDF group (TDR: 4.4% vs. ACDF: 16.2%; p=0.001). The rate of adjacent level secondary surgery was significantly lower in the two level TDR (4.4%) patients compared to the ACDF (11.3%; p=0.03) patients. In both single and two level cohorts, the percentage of patients with worse NDI (2.5%-3.8% of two level surgeries and 1.2%-2.5% of single level surgeries) or worse neck pain (5%-6.8% of the two level surgeries and 1.3% - 3.8% of the single level surgeries) was strikingly low in both groups but trended lower in the TDR patients.\n\nConclusions\nAt seven years, the composite success analysis demonstrated clinical superiority of two level TDR over ACDF and non-inferiority of single level TDR versus ACDF. There were lower rates of secondary surgery and higher adjacent level disc survivorship in both groups. Both surgeries were remarkably effective in alleviating pain relative to baseline and the rate of patients with worse disability or neck pain was surprisingly low. Overall, greater than 95% of patients (from both groups) who underwent TDR and 88% of patients who underwent ACDF were “very satisfied” at seven years. The differences in clinical effectiveness of TDR versus ACDF becomes more apparent as treatment increases from one to two levels, indicating a significant benefit for TDR over ACDF for two-level procedures.\n\nEthical Standards\nThe Mobi-C Clinical Trial (ClinicalTrials.gov registration number: NCT00389597) was conducted at 24 sites in the US and was approved by the Institutional Review Board, Research Ethics Committee, or local equivalent of each participating site.\n\nLevel of Evidence\n1.","URL":"https://www.ncbi.nlm.nih.gov/pmc/articles/PMC5779239/","DOI":"10.14444/4031","ISSN":"2211-4599","note":"PMID: 29372135\nPMCID: PMC5779239","title-short":"Long-term Evaluation of Cervical Disc Arthroplasty with the Mobi-C© Cervical Disc","journalAbbreviation":"Int J Spine Surg","author":[{"family":"Radcliff","given":"Kris"},{"family":"Davis","given":"Reginald J."},{"family":"Hisey","given":"Michael S."},{"family":"Nunley","given":"Pierce D."},{"family":"Hoffman","given":"Gregory A."},{"family":"Jackson","given":"Robert J."},{"family":"Bae","given":"Hyun W."},{"family":"Albert","given":"Todd"},{"family":"Coric","given":"Dom"}],"issued":{"date-parts":[["2017",11,28]]},"accessed":{"date-parts":[["2019",5,31]]}}}],"schema":"https://github.com/citation-style-language/schema/raw/master/csl-citation.json"}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36</w:t>
      </w:r>
      <w:r w:rsidR="00312ED6">
        <w:rPr>
          <w:rFonts w:cstheme="minorHAnsi"/>
        </w:rPr>
        <w:fldChar w:fldCharType="end"/>
      </w:r>
      <w:r w:rsidRPr="00EB2C98">
        <w:rPr>
          <w:rFonts w:cstheme="minorHAnsi"/>
        </w:rPr>
        <w:t xml:space="preserve"> The authors reported a statistically significant greater patient satisfaction in the </w:t>
      </w:r>
      <w:proofErr w:type="spellStart"/>
      <w:r>
        <w:rPr>
          <w:rFonts w:cstheme="minorHAnsi"/>
        </w:rPr>
        <w:t>cTDR</w:t>
      </w:r>
      <w:proofErr w:type="spellEnd"/>
      <w:r>
        <w:rPr>
          <w:rFonts w:cstheme="minorHAnsi"/>
        </w:rPr>
        <w:t xml:space="preserve"> </w:t>
      </w:r>
      <w:r w:rsidRPr="00EB2C98">
        <w:rPr>
          <w:rFonts w:cstheme="minorHAnsi"/>
        </w:rPr>
        <w:t>group compared to ACDF.</w:t>
      </w:r>
      <w:r w:rsidR="00312ED6" w:rsidRPr="00EB2C98">
        <w:rPr>
          <w:rFonts w:cstheme="minorHAnsi"/>
        </w:rPr>
        <w:fldChar w:fldCharType="begin"/>
      </w:r>
      <w:r w:rsidR="00860185">
        <w:rPr>
          <w:rFonts w:cstheme="minorHAnsi"/>
        </w:rPr>
        <w:instrText xml:space="preserve"> ADDIN ZOTERO_ITEM CSL_CITATION {"citationID":"u5d8cHYk","properties":{"formattedCitation":"\\super 36\\nosupersub{}","plainCitation":"36","noteIndex":0},"citationItems":[{"id":543,"uris":["http://zotero.org/users/local/9g5vna19/items/GYMWEHP2"],"uri":["http://zotero.org/users/local/9g5vna19/items/GYMWEHP2"],"itemData":{"id":543,"type":"article-journal","title":"Long-term Evaluation of Cervical Disc Arthroplasty with the Mobi-C© Cervical Disc: A Randomized, Prospective, Multicenter Clinical Trial with Seven-Year Follow-up","container-title":"International Journal of Spine Surgery","volume":"11","source":"PubMed Central","abstract":"Background\nCervical total disc replacement (TDR) is an increasingly accepted procedure for the treatment of symptomatic cervical degenerative disc disease. Multiple Level I evidence clinical trials have established cervical TDR to be a safe and effective procedure in the short-term. The objective of this study is to provide a long-term assessment of TDR versus anterior discectomy and fusion for the treatment of one- and two-level disc disease.\n\nMethods\nThis study was a continuation of a prospective, multicenter, randomized, US FDA IDE clinical trial comparing cervical TDR with the Mobi-C© Cervical Disc versus ACDF through 7 years follow-up. Inclusion criteria included a diagnosis of symptomatic cervical degenerative disc disease at one or two cervical levels. TDR patients were treated using a Mobi-C© artificial disc (Zimmer Biomet, Austin TX, USA). ACDF with allograft and anterior plate was used as a control treatment. Outcome measures were collected preoperatively and postoperatively at 6 weeks, at 3, 6, 12, 18 months, annually through 60 months, and at 84 months. Measured outcomes included Overall success, Neck Disability Index (NDI), VAS neck and arm pain, segmental range of motion (ROM), patient satisfaction, SF-12 MCS/PCS, major complications, and subsequent surgery rate. The primary endpoint was an FDA composite definition of success comprising clinical improvement and an absence of major complications and secondary surgery events.\n\nResults\nA total of 599 patients were enrolled and treated, with 164 treated with one-level TDR, 225 treated with two-level TDR, 81 treated with one-level ACDF, and 105 treated with two-level ACDF. At seven years, follow-up rates ranged from 73.5% to 84.4% (overall 80.2%)., The overall success rates of two level TDR and ACDF patients were 60.8% and 34.2%, respectively (p&lt;0.0001). The overall success rates of one level TDR and ACDF patients were 55.2% and 50%, respectively (p&gt;0.05). Both the single and two level TDR and ACDF groups showed significant improvement from baseline NDI scores, VAS neck and arm pain scores, and SF-12 MCS/PCS scores (p&lt;0.0001). In the single level cohort, there was an increased percentage of TDR patients who reported themselves as “very satisfied” (TDR 90.9% vs ACDF 77.8%; p= 0.028). There was a lower rate of adjacent level secondary surgery in the single level TDR patients (3.7%) versus the ACDF patients (13.6%; p = 0.007)., In the two level TDR group, the NDI success rate was significantly greater in the TDR group (TDR: 79.0% vs. ACDF: 58.0%; p=0.001). There was significantly more improvement in NDI change score at 7 years in the TDR patients versus ACDF. The TDR group had a significantly higher rate of patients who were “very satisfied” with their treatment compared to the ACDF group (TDR: 85.9% vs. ACDF: 73.9%). The rate of subsequent surgery at the index level was significantly lower in the TDR group compared to the ACDF group (TDR: 4.4% vs. ACDF: 16.2%; p=0.001). The rate of adjacent level secondary surgery was significantly lower in the two level TDR (4.4%) patients compared to the ACDF (11.3%; p=0.03) patients. In both single and two level cohorts, the percentage of patients with worse NDI (2.5%-3.8% of two level surgeries and 1.2%-2.5% of single level surgeries) or worse neck pain (5%-6.8% of the two level surgeries and 1.3% - 3.8% of the single level surgeries) was strikingly low in both groups but trended lower in the TDR patients.\n\nConclusions\nAt seven years, the composite success analysis demonstrated clinical superiority of two level TDR over ACDF and non-inferiority of single level TDR versus ACDF. There were lower rates of secondary surgery and higher adjacent level disc survivorship in both groups. Both surgeries were remarkably effective in alleviating pain relative to baseline and the rate of patients with worse disability or neck pain was surprisingly low. Overall, greater than 95% of patients (from both groups) who underwent TDR and 88% of patients who underwent ACDF were “very satisfied” at seven years. The differences in clinical effectiveness of TDR versus ACDF becomes more apparent as treatment increases from one to two levels, indicating a significant benefit for TDR over ACDF for two-level procedures.\n\nEthical Standards\nThe Mobi-C Clinical Trial (ClinicalTrials.gov registration number: NCT00389597) was conducted at 24 sites in the US and was approved by the Institutional Review Board, Research Ethics Committee, or local equivalent of each participating site.\n\nLevel of Evidence\n1.","URL":"https://www.ncbi.nlm.nih.gov/pmc/articles/PMC5779239/","DOI":"10.14444/4031","ISSN":"2211-4599","note":"PMID: 29372135\nPMCID: PMC5779239","title-short":"Long-term Evaluation of Cervical Disc Arthroplasty with the Mobi-C© Cervical Disc","journalAbbreviation":"Int J Spine Surg","author":[{"family":"Radcliff","given":"Kris"},{"family":"Davis","given":"Reginald J."},{"family":"Hisey","given":"Michael S."},{"family":"Nunley","given":"Pierce D."},{"family":"Hoffman","given":"Gregory A."},{"family":"Jackson","given":"Robert J."},{"family":"Bae","given":"Hyun W."},{"family":"Albert","given":"Todd"},{"family":"Coric","given":"Dom"}],"issued":{"date-parts":[["2017",11,28]]},"accessed":{"date-parts":[["2019",5,31]]}}}],"schema":"https://github.com/citation-style-language/schema/raw/master/csl-citation.json"}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36</w:t>
      </w:r>
      <w:r w:rsidR="00312ED6" w:rsidRPr="00EB2C98">
        <w:rPr>
          <w:rFonts w:cstheme="minorHAnsi"/>
        </w:rPr>
        <w:fldChar w:fldCharType="end"/>
      </w:r>
      <w:r w:rsidRPr="00EB2C98">
        <w:rPr>
          <w:rFonts w:cstheme="minorHAnsi"/>
        </w:rPr>
        <w:t xml:space="preserve"> </w:t>
      </w:r>
      <w:proofErr w:type="spellStart"/>
      <w:r>
        <w:rPr>
          <w:rFonts w:cstheme="minorHAnsi"/>
        </w:rPr>
        <w:t>Burkus</w:t>
      </w:r>
      <w:proofErr w:type="spellEnd"/>
      <w:r>
        <w:rPr>
          <w:rFonts w:cstheme="minorHAnsi"/>
        </w:rPr>
        <w:t xml:space="preserve"> et al</w:t>
      </w:r>
      <w:r w:rsidR="002D67C0">
        <w:rPr>
          <w:rFonts w:cstheme="minorHAnsi"/>
        </w:rPr>
        <w:t>.</w:t>
      </w:r>
      <w:r>
        <w:rPr>
          <w:rFonts w:cstheme="minorHAnsi"/>
        </w:rPr>
        <w:t xml:space="preserve"> reported maintained or improved neurologic status in patients with </w:t>
      </w:r>
      <w:proofErr w:type="spellStart"/>
      <w:r>
        <w:rPr>
          <w:rFonts w:cstheme="minorHAnsi"/>
        </w:rPr>
        <w:t>cTDR</w:t>
      </w:r>
      <w:proofErr w:type="spellEnd"/>
      <w:r>
        <w:rPr>
          <w:rFonts w:cstheme="minorHAnsi"/>
        </w:rPr>
        <w:t xml:space="preserve"> (Prestige disc) compared to ACDF from a 5 to 7 year period</w:t>
      </w:r>
      <w:r w:rsidRPr="00EB2C98">
        <w:rPr>
          <w:rFonts w:cstheme="minorHAnsi"/>
        </w:rPr>
        <w:t>.</w:t>
      </w:r>
      <w:r w:rsidR="00312ED6" w:rsidRPr="00EB2C98">
        <w:rPr>
          <w:rFonts w:cstheme="minorHAnsi"/>
        </w:rPr>
        <w:fldChar w:fldCharType="begin"/>
      </w:r>
      <w:r w:rsidR="00860185">
        <w:rPr>
          <w:rFonts w:cstheme="minorHAnsi"/>
        </w:rPr>
        <w:instrText xml:space="preserve"> ADDIN ZOTERO_ITEM CSL_CITATION {"citationID":"rrcgfJVe","properties":{"formattedCitation":"\\super 34\\nosupersub{}","plainCitation":"34","noteIndex":0},"citationItems":[{"id":600,"uris":["http://zotero.org/users/local/9g5vna19/items/MIEKUXKB"],"uri":["http://zotero.org/users/local/9g5vna19/items/MIEKUXKB"],"itemData":{"id":600,"type":"article-journal","title":"Clinical and radiographic analysis of an artificial cervical disc: 7-year follow-up from the Prestige prospective randomized controlled clinical trial: Clinical article","container-title":"Journal of Neurosurgery. Spine","page":"516-528","volume":"21","issue":"4","source":"PubMed","abstract":"OBJECT: The authors assess the long-term safety and efficacy of cervical disc replacement with the Prestige Cervical Disc in a prospective, randomized, multicenter trial at 7 years of follow-up.\nMETHODS: At 31 investigational sites, 541 patients with single-level cervical disc disease with radiculopathy were randomized to 1 of 2 treatment groups: 276 investigational group patients underwent anterior cervical discectomy and arthroplasty with the Prestige disc, and 265 control group patients underwent anterior cervical discectomy and fusion. Clinical outcomes included Neck Disability Index, the 36-Item Short-Form Health Survey, and neck and arm pain scores. Radiographs were assessed for angle of motion and fusion. Clinical and radiographic outcomes were evaluated preoperatively, intraoperatively, and at 1.5, 3, 6, 12, 24, 36, 60, and 84 months.\nRESULTS: Of the 541 patients treated, 395 patients (73%; 212 investigational and 183 control patients) completed 7 years of clinical follow-up. Significant improvements achieved by 1.5 months in both groups were sustained at 7 years. In the investigational group, mean Neck Disability Index improvements from preoperative scores were 38.2 and 37.5 at 60 and 84 months, respectively. In the control group, the corresponding means were 33.8 and 31.9. The differences between the investigational and control groups at the 60-month and 84-month periods were significant (p = 0.014 and 0.002, respectively). The overall rates of maintenance or improvement in neurological status in the investigational group were significantly higher: 92.2% and 88.2% at 60 months and 84 months, respectively, compared with 85.7% and 79.7% in the control group (p = 0.017 and 0.011, respectively). At 84 months, the percentage of working patients in the investigational group was 73.9%, and in the control group, 73.1%. Postoperatively, the implant effectively maintained average angular motion of 6.67° at 60 months and 6.75° at 84 months. Cumulative rates for surgery at the index level were lower (p &lt; 0.001) in the investigational group (11 [4.8%] of 276) when compared with the control group (29 [13.7%] of 265) (based on life-table method), and there were statistical differences between the investigational and control groups with specific regard to the rate of subsequent revision and supplemental fixation surgical procedures. Rates for additional surgical procedures that involved adjacent levels were lower in the investigational group than in the control group (11 [4.6%] of 276 vs. 24 [11.9%] of 265, respectively).\nCONCLUSIONS: Cervical disc arthroplasty has the potential for preserving motion at the operated level while providing biomechanical stability and global neck mobility and may result in a reduction in adjacent-segment degeneration. The Prestige Cervical Disc maintains improved clinical outcomes and segmental motion after implantation at 7-year follow-up. Clinical trial registration no. NCT00642876 ( ClinicalTrials.gov ).","DOI":"10.3171/2014.6.SPINE13996","ISSN":"1547-5646","note":"PMID: 25036218","title-short":"Clinical and radiographic analysis of an artificial cervical disc","journalAbbreviation":"J Neurosurg Spine","language":"eng","author":[{"family":"Burkus","given":"J. Kenneth"},{"family":"Traynelis","given":"Vincent C."},{"family":"Haid","given":"Regis W."},{"family":"Mummaneni","given":"Praveen V."}],"issued":{"date-parts":[["2014",10]]}}}],"schema":"https://github.com/citation-style-language/schema/raw/master/csl-citation.json"}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34</w:t>
      </w:r>
      <w:r w:rsidR="00312ED6" w:rsidRPr="00EB2C98">
        <w:rPr>
          <w:rFonts w:cstheme="minorHAnsi"/>
        </w:rPr>
        <w:fldChar w:fldCharType="end"/>
      </w:r>
      <w:r w:rsidRPr="00EB2C98">
        <w:rPr>
          <w:rFonts w:cstheme="minorHAnsi"/>
        </w:rPr>
        <w:t xml:space="preserve"> Vaccaro et al</w:t>
      </w:r>
      <w:r w:rsidR="007969A1">
        <w:rPr>
          <w:rFonts w:cstheme="minorHAnsi"/>
        </w:rPr>
        <w:t>.</w:t>
      </w:r>
      <w:r w:rsidRPr="00EB2C98">
        <w:rPr>
          <w:rFonts w:cstheme="minorHAnsi"/>
        </w:rPr>
        <w:t xml:space="preserve"> </w:t>
      </w:r>
      <w:r w:rsidRPr="00EB2C98">
        <w:rPr>
          <w:rFonts w:cstheme="minorHAnsi"/>
        </w:rPr>
        <w:lastRenderedPageBreak/>
        <w:t>reported statistical superiority in overall success (79.2% and 63.6%) and patient satisfaction (96% vs. 88.8%) in the S</w:t>
      </w:r>
      <w:r>
        <w:rPr>
          <w:rFonts w:cstheme="minorHAnsi"/>
        </w:rPr>
        <w:t>ECURE</w:t>
      </w:r>
      <w:r w:rsidRPr="00EB2C98">
        <w:rPr>
          <w:rFonts w:cstheme="minorHAnsi"/>
        </w:rPr>
        <w:t>-C investigational group compared to ACDF at 7 year follow-up.</w:t>
      </w:r>
      <w:r w:rsidR="00312ED6" w:rsidRPr="00EB2C98">
        <w:rPr>
          <w:rFonts w:cstheme="minorHAnsi"/>
        </w:rPr>
        <w:fldChar w:fldCharType="begin"/>
      </w:r>
      <w:r w:rsidR="00860185">
        <w:rPr>
          <w:rFonts w:cstheme="minorHAnsi"/>
        </w:rPr>
        <w:instrText xml:space="preserve"> ADDIN ZOTERO_ITEM CSL_CITATION {"citationID":"9QyqqSq2","properties":{"formattedCitation":"\\super 35\\nosupersub{}","plainCitation":"35","noteIndex":0},"citationItems":[{"id":597,"uris":["http://zotero.org/users/local/9g5vna19/items/UI6VL6FZ"],"uri":["http://zotero.org/users/local/9g5vna19/items/UI6VL6FZ"],"itemData":{"id":597,"type":"article-journal","title":"Long-Term Clinical Experience with Selectively Constrained SECURE-C Cervical Artificial Disc for 1-Level Cervical Disc Disease: Results from Seven-Year Follow-Up of a Prospective, Randomized, Controlled Investigational Device Exemption Clinical Trial","container-title":"International Journal of Spine Surgery","page":"377-387","volume":"12","issue":"3","source":"PubMed Central","abstract":"Background\nThis research was initiated to compare the long-term clinical safety and effectiveness of the selectively constrained SECURE-C (Globus Medical, Audubon, Pennsylvania) Cervical Artificial Disc to anterior cervical discectomy and fusion (ACDF). To preserve segmental motion, cervical total disc replacement (CTDR) was developed as an alternative to ACDF. Current CTDR designs incorporate constrained and unconstrained metal-on-metal or metal-on-polymer articulation with various means of fixation.\n\nMethods\nEighteen investigational sites participated in this prospective clinical trial; 380 patients were enrolled and treated in the investigational device exemption study. The first 5 patients treated at each site were nonrandomized and received the investigational SECURE-C device. Patients were randomized, treated surgically, and evaluated postoperatively at 6 weeks, 3 months, 6 months, 12 months, 24 months, and annually thereafter through 84 months postoperative.\n\nResults\nOverall results for the randomized cohorts demonstrated statistical superiority of the investigational SECURE-C group over the control ACDF group at 84 months postoperative. SECURE-C showed clinically significant improvement in pain and function in terms of neck disability index and visual analog scale scores, and superiority in patient satisfaction was also achieved for patients treated with SECURE-C.\n\nConclusion\nClinical study results indicated that the selectively constrained SECURE-C Cervical Artificial Disc is as safe and effective as ACDF. Long-term results from the Post Approval Study demonstrated that SECURE-C is statistically superior to ACDF in terms of overall success and patient satisfaction. Lower rates of subsequent index-level surgeries and device-related adverse events were observed in the SECURE-C group than in the ACDF group. The long-term, level 1 clinical evidence presented here is consistent with other reports supporting the safety and efficacy of cervical arthroplasty, and furthers advocacy for motion preservation as a viable alternative to fusion.","DOI":"10.14444/5044","ISSN":"2211-4599","note":"PMID: 30276095\nPMCID: PMC6159663","title-short":"Long-Term Clinical Experience with Selectively Constrained SECURE-C Cervical Artificial Disc for 1-Level Cervical Disc Disease","journalAbbreviation":"Int J Spine Surg","author":[{"family":"VACCARO","given":"ALEXANDER"},{"family":"BEUTLER","given":"WILLIAM"},{"family":"PEPPELMAN","given":"WALTER"},{"family":"MARZLUFF","given":"JOSEPH"},{"family":"MUGGLIN","given":"ANDREW"},{"family":"RAMAKRISHNAN","given":"PREM S"},{"family":"MYER","given":"JACQUELINE"},{"family":"BAKER","given":"KELLY J."}],"issued":{"date-parts":[["2018",8,15]]}}}],"schema":"https://github.com/citation-style-language/schema/raw/master/csl-citation.json"}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35</w:t>
      </w:r>
      <w:r w:rsidR="00312ED6" w:rsidRPr="00EB2C98">
        <w:rPr>
          <w:rFonts w:cstheme="minorHAnsi"/>
        </w:rPr>
        <w:fldChar w:fldCharType="end"/>
      </w:r>
      <w:r w:rsidRPr="00EB2C98">
        <w:rPr>
          <w:rFonts w:cstheme="minorHAnsi"/>
        </w:rPr>
        <w:t xml:space="preserve"> </w:t>
      </w:r>
    </w:p>
    <w:p w14:paraId="01E8DBA4" w14:textId="77777777" w:rsidR="008E727D" w:rsidRPr="00EB2C98" w:rsidRDefault="008E727D" w:rsidP="008E727D">
      <w:pPr>
        <w:rPr>
          <w:rFonts w:cstheme="minorHAnsi"/>
        </w:rPr>
      </w:pPr>
    </w:p>
    <w:p w14:paraId="5D3EE710" w14:textId="77777777" w:rsidR="008E727D" w:rsidRDefault="008E727D" w:rsidP="008E727D">
      <w:pPr>
        <w:rPr>
          <w:rFonts w:cstheme="minorHAnsi"/>
        </w:rPr>
      </w:pPr>
      <w:r w:rsidRPr="00EB2C98">
        <w:rPr>
          <w:rFonts w:cstheme="minorHAnsi"/>
        </w:rPr>
        <w:t>Previously in a meta-analysis, McAfee et al</w:t>
      </w:r>
      <w:r w:rsidR="006F7807">
        <w:rPr>
          <w:rFonts w:cstheme="minorHAnsi"/>
        </w:rPr>
        <w:t>.</w:t>
      </w:r>
      <w:r w:rsidRPr="00EB2C98">
        <w:rPr>
          <w:rFonts w:cstheme="minorHAnsi"/>
        </w:rPr>
        <w:t xml:space="preserve"> demonstrated that patients who have undergone arthroplasty achieved greater overall clinical success compared to ACDF patients (77.6% vs. 70.8%</w:t>
      </w:r>
      <w:r w:rsidRPr="00EB2C98">
        <w:rPr>
          <w:rFonts w:cstheme="minorHAnsi"/>
          <w:color w:val="000000"/>
          <w:shd w:val="clear" w:color="auto" w:fill="FFFFFF"/>
        </w:rPr>
        <w:t>).</w:t>
      </w:r>
      <w:r w:rsidR="00312ED6" w:rsidRPr="00EB2C98">
        <w:rPr>
          <w:rFonts w:cstheme="minorHAnsi"/>
          <w:color w:val="000000"/>
          <w:shd w:val="clear" w:color="auto" w:fill="FFFFFF"/>
        </w:rPr>
        <w:fldChar w:fldCharType="begin"/>
      </w:r>
      <w:r w:rsidR="00860185">
        <w:rPr>
          <w:rFonts w:cstheme="minorHAnsi"/>
          <w:color w:val="000000"/>
          <w:shd w:val="clear" w:color="auto" w:fill="FFFFFF"/>
        </w:rPr>
        <w:instrText xml:space="preserve"> ADDIN ZOTERO_ITEM CSL_CITATION {"citationID":"3P5XphD8","properties":{"formattedCitation":"\\super 22\\nosupersub{}","plainCitation":"22","noteIndex":0},"citationItems":[{"id":447,"uris":["http://zotero.org/users/local/9g5vna19/items/NDEEQXAR"],"uri":["http://zotero.org/users/local/9g5vna19/items/NDEEQXAR"],"itemData":{"id":447,"type":"article-journal","title":"A meta-analysis of comparative outcomes following cervical arthroplasty or anterior cervical fusion: results from 4 prospective multicenter randomized clinical trials and up to 1226 patients","container-title":"Spine","page":"943-952","volume":"37","issue":"11","source":"PubMed","abstract":"STUDY DESIGN: Meta-analysis of 4 prospective randomized controlled Food and Drug Administration (FDA) Investigational Device Exemption (IDE) clinical trials.\nOBJECTIVE: To maximize the information available from 4 IDE studies by analyzing the combined outcomes of cervical arthroplasty versus fusion at 24-month follow-up.\nSUMMARY OF BACKGROUND DATA: To date, 4 randomized clinical trials have been completed in the United States under FDA IDE protocols to study cervical arthroplasty. Each trial reported arthroplasty to be at least as successful as fusion controls based on noninferiority trial designs. However, sample sizes in any given trial may not be sufficient to demonstrate superiority of treatment effect. Meta-analysis enables pooling of results from comparable trials, which may lead to more precise and statistically significant estimates of treatment effect.\nMETHODS: Four cervical arthroplasty randomized clinical trials with comparable enrollment criteria and outcome measures were conducted independently by 3 separate sponsors to study the following devices: Bryan, Prestige, ProDisc-C, and PCM cervical disc replacements. A total of 1608 patients were treated across 98 investigative sites. Data were available for 1352 treated patients, of which 1226 were evaluable at 24 months. Assessments included clinical success definitions based on neck disability index, maintenance or improvement of neurological status, subsequent surgery or intervention at the index level (survivorship), and a composite score comprising these as well as serious device-related adverse events. Trial endpoint comparisons were made at 24 months postoperatively. For each endpoint, a random-effects meta-analysis was performed to compare the success rates of cervical arthroplasty with anterior cervical discectomy and fusion (ACDF). Also, supportive frequentist and bayesian analyses were performed.\nRESULTS: The pooled primary overall success results indicated a statistically significant treatment effect favoring arthroplasty compared with ACDF. Overall success was achieved by 77.6% of the arthroplasty patients and by 70.8% of the ACDF patients (pooled odds ratio [OR]: 0.699, 95% confidence interval [CI]: 0.539-0.908, P = 0.007). The results of the individual subcomponent meta-analyses, all of which favored arthroplasty, were neck disability index success (OR: 0.786, 95% CI: 0.589-1.050, P = 0.103), neurological status (OR: 0.552, 95% CI: 0.364-0.835, P = 0.005), and survivorship (OR: 0.510, 95% CI: 0.275-0.946, P = 0.033). Only the survivorship endpoint suggested low heterogeneity.\nCONCLUSION: These findings suggest that cervical arthroplasty is superior to ACDF in overall success, neurological success, and survivorship outcomes at 24 months postoperatively.","DOI":"10.1097/BRS.0b013e31823da169","ISSN":"1528-1159","note":"PMID: 22037535","title-short":"A meta-analysis of comparative outcomes following cervical arthroplasty or anterior cervical fusion","journalAbbreviation":"Spine","language":"eng","author":[{"family":"McAfee","given":"Paul C."},{"family":"Reah","given":"Chris"},{"family":"Gilder","given":"Kye"},{"family":"Eisermann","given":"Lukas"},{"family":"Cunningham","given":"Bryan"}],"issued":{"date-parts":[["2012",5,15]]}}}],"schema":"https://github.com/citation-style-language/schema/raw/master/csl-citation.json"} </w:instrText>
      </w:r>
      <w:r w:rsidR="00312ED6" w:rsidRPr="00EB2C98">
        <w:rPr>
          <w:rFonts w:cstheme="minorHAnsi"/>
          <w:color w:val="000000"/>
          <w:shd w:val="clear" w:color="auto" w:fill="FFFFFF"/>
        </w:rPr>
        <w:fldChar w:fldCharType="separate"/>
      </w:r>
      <w:r w:rsidR="00860185" w:rsidRPr="00860185">
        <w:rPr>
          <w:rFonts w:ascii="Calibri" w:cs="Calibri"/>
          <w:color w:val="000000"/>
          <w:vertAlign w:val="superscript"/>
        </w:rPr>
        <w:t>22</w:t>
      </w:r>
      <w:r w:rsidR="00312ED6" w:rsidRPr="00EB2C98">
        <w:rPr>
          <w:rFonts w:cstheme="minorHAnsi"/>
          <w:color w:val="000000"/>
          <w:shd w:val="clear" w:color="auto" w:fill="FFFFFF"/>
        </w:rPr>
        <w:fldChar w:fldCharType="end"/>
      </w:r>
      <w:r w:rsidRPr="00EB2C98">
        <w:rPr>
          <w:rFonts w:cstheme="minorHAnsi"/>
          <w:color w:val="000000"/>
          <w:shd w:val="clear" w:color="auto" w:fill="FFFFFF"/>
        </w:rPr>
        <w:t xml:space="preserve"> In a meta-analysis of 3 FDA IDE randomized controlled trials, </w:t>
      </w:r>
      <w:proofErr w:type="spellStart"/>
      <w:r w:rsidRPr="00EB2C98">
        <w:rPr>
          <w:rFonts w:cstheme="minorHAnsi"/>
          <w:color w:val="000000"/>
          <w:shd w:val="clear" w:color="auto" w:fill="FFFFFF"/>
        </w:rPr>
        <w:t>Udaphyaya</w:t>
      </w:r>
      <w:proofErr w:type="spellEnd"/>
      <w:r w:rsidRPr="00EB2C98">
        <w:rPr>
          <w:rFonts w:cstheme="minorHAnsi"/>
          <w:color w:val="000000"/>
          <w:shd w:val="clear" w:color="auto" w:fill="FFFFFF"/>
        </w:rPr>
        <w:t xml:space="preserve"> et al</w:t>
      </w:r>
      <w:r w:rsidR="004059B5">
        <w:rPr>
          <w:rFonts w:cstheme="minorHAnsi"/>
          <w:color w:val="000000"/>
          <w:shd w:val="clear" w:color="auto" w:fill="FFFFFF"/>
        </w:rPr>
        <w:t>.</w:t>
      </w:r>
      <w:r w:rsidRPr="00EB2C98">
        <w:rPr>
          <w:rFonts w:cstheme="minorHAnsi"/>
          <w:color w:val="000000"/>
          <w:shd w:val="clear" w:color="auto" w:fill="FFFFFF"/>
        </w:rPr>
        <w:t xml:space="preserve"> reported greater neurological success and lower rate of secondary surgeries for the </w:t>
      </w:r>
      <w:proofErr w:type="spellStart"/>
      <w:r>
        <w:rPr>
          <w:rFonts w:cstheme="minorHAnsi"/>
          <w:color w:val="000000"/>
          <w:shd w:val="clear" w:color="auto" w:fill="FFFFFF"/>
        </w:rPr>
        <w:t>cTDR</w:t>
      </w:r>
      <w:proofErr w:type="spellEnd"/>
      <w:r>
        <w:rPr>
          <w:rFonts w:cstheme="minorHAnsi"/>
          <w:color w:val="000000"/>
          <w:shd w:val="clear" w:color="auto" w:fill="FFFFFF"/>
        </w:rPr>
        <w:t xml:space="preserve"> </w:t>
      </w:r>
      <w:r w:rsidRPr="00EB2C98">
        <w:rPr>
          <w:rFonts w:cstheme="minorHAnsi"/>
          <w:color w:val="000000"/>
          <w:shd w:val="clear" w:color="auto" w:fill="FFFFFF"/>
        </w:rPr>
        <w:t>group compared to the ACDF group</w:t>
      </w:r>
      <w:r>
        <w:rPr>
          <w:rFonts w:cstheme="minorHAnsi"/>
          <w:color w:val="000000"/>
          <w:shd w:val="clear" w:color="auto" w:fill="FFFFFF"/>
        </w:rPr>
        <w:t>.</w:t>
      </w:r>
      <w:r w:rsidR="00312ED6" w:rsidRPr="00EB2C98">
        <w:rPr>
          <w:rFonts w:cstheme="minorHAnsi"/>
        </w:rPr>
        <w:fldChar w:fldCharType="begin"/>
      </w:r>
      <w:r w:rsidR="00860185">
        <w:rPr>
          <w:rFonts w:cstheme="minorHAnsi"/>
        </w:rPr>
        <w:instrText xml:space="preserve"> ADDIN ZOTERO_ITEM CSL_CITATION {"citationID":"PpnFcrIJ","properties":{"formattedCitation":"\\super 23\\nosupersub{}","plainCitation":"23","noteIndex":0},"citationItems":[{"id":449,"uris":["http://zotero.org/users/local/9g5vna19/items/73K6U9GV"],"uri":["http://zotero.org/users/local/9g5vna19/items/73K6U9GV"],"itemData":{"id":449,"type":"article-journal","title":"Analysis of the three United States Food and Drug Administration investigational device exemption cervical arthroplasty trials","container-title":"Journal of Neurosurgery. Spine","page":"216-228","volume":"16","issue":"3","source":"PubMed","abstract":"OBJECT: There are now 3 randomized, multicenter, US FDA investigational device exemption, industry-sponsored studies comparing arthroplasty with anterior cervical discectomy and fusion (ACDF) for single-level cervical disease with 2 years of follow-up. These 3 studies evaluated the Prestige ST, Bryan, and ProDisc-C artificial discs. The authors analyzed the combined results of these trials.\nMETHODS: A total of 1213 patients with symptomatic, single-level cervical disc disease were randomized into 2 treatment arms in the 3 randomized trials. Six hundred twenty-one patients received an artificial cervical disc, and 592 patients were treated with ACDF. In the three trials, 94% of the arthroplasty group and 87% of the ACDF group have completed 2 years of follow-up. The authors analyzed the 2-year data from these 3 trials including previously unpublished source data. Statistical analysis was performed with fixed and random effects models.\nRESULTS: The authors' analysis revealed that segmental sagittal motion was preserved with arthroplasty (preoperatively 7.26° and postoperatively 8.14°) at the 2-year time point. The fusion rate for ACDF at 2 years was 95%. The Neck Disability Index, 36-Item Short Form Health Survey Mental, and Physical Component Summaries, neck pain, and arm pain scores were not statistically different between the groups at the 24-month follow-up. The arthroplasty group demonstrated superior results at 24 months in neurological success (RR 0.595, I(2) = 0%, p = 0.006). The arthroplasty group had a lower rate of secondary surgeries at the 2-year time point (RR 0.44, I(2) = 0%, p = 0.004). At the 2-year time point, the reoperation rate for adjacent-level disease was lower for the arthroplasty group when the authors analyzed the combined data set using a fixed effects model (RR 0.460, I(2) = 2.9%, p = 0.030), but this finding was not significant using a random effects model. Adverse event reporting was too heterogeneous between the 3 trials to combine for analysis.\nCONCLUSIONS: Both anterior cervical discectomy and fusion as well as arthroplasty demonstrate excellent 2-year surgical results for the treatment of 1-level cervical disc disease with radiculopathy. Arthroplasty is associated with a lower rate of secondary surgery and a higher rate of neurological success at 2 years. Arthroplasty may be associated with a lower rate of adjacent-level disease at 2 years, but further follow-up and analysis are needed to confirm this finding.","DOI":"10.3171/2011.6.SPINE10623","ISSN":"1547-5646","note":"PMID: 22195608","journalAbbreviation":"J Neurosurg Spine","language":"eng","author":[{"family":"Upadhyaya","given":"Cheerag D."},{"family":"Wu","given":"Jau-Ching"},{"family":"Trost","given":"Gregory"},{"family":"Haid","given":"Regis W."},{"family":"Traynelis","given":"Vincent C."},{"family":"Tay","given":"Bobby"},{"family":"Coric","given":"Domagoj"},{"family":"Mummaneni","given":"Praveen V."}],"issued":{"date-parts":[["2012",3]]}}}],"schema":"https://github.com/citation-style-language/schema/raw/master/csl-citation.json"}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23</w:t>
      </w:r>
      <w:r w:rsidR="00312ED6" w:rsidRPr="00EB2C98">
        <w:rPr>
          <w:rFonts w:cstheme="minorHAnsi"/>
        </w:rPr>
        <w:fldChar w:fldCharType="end"/>
      </w:r>
      <w:r>
        <w:rPr>
          <w:rFonts w:cstheme="minorHAnsi"/>
        </w:rPr>
        <w:t xml:space="preserve"> More recently, Gao et al</w:t>
      </w:r>
      <w:r w:rsidR="003B5090">
        <w:rPr>
          <w:rFonts w:cstheme="minorHAnsi"/>
        </w:rPr>
        <w:t>.</w:t>
      </w:r>
      <w:r>
        <w:rPr>
          <w:rFonts w:cstheme="minorHAnsi"/>
        </w:rPr>
        <w:t xml:space="preserve"> reported improved neurologic success and neck/arm pain (VAS) scores, fewer secondary surgeries, and increased motion at the index level in patients with </w:t>
      </w:r>
      <w:proofErr w:type="spellStart"/>
      <w:r>
        <w:rPr>
          <w:rFonts w:cstheme="minorHAnsi"/>
        </w:rPr>
        <w:t>cTDR</w:t>
      </w:r>
      <w:proofErr w:type="spellEnd"/>
      <w:r>
        <w:rPr>
          <w:rFonts w:cstheme="minorHAnsi"/>
        </w:rPr>
        <w:t xml:space="preserve"> versus ACDF.</w:t>
      </w:r>
      <w:r w:rsidR="00312ED6">
        <w:rPr>
          <w:rFonts w:cstheme="minorHAnsi"/>
        </w:rPr>
        <w:fldChar w:fldCharType="begin"/>
      </w:r>
      <w:r w:rsidR="00860185">
        <w:rPr>
          <w:rFonts w:cstheme="minorHAnsi"/>
        </w:rPr>
        <w:instrText xml:space="preserve"> ADDIN ZOTERO_ITEM CSL_CITATION {"citationID":"uyo6xRF4","properties":{"formattedCitation":"\\super 37\\nosupersub{}","plainCitation":"37","noteIndex":0},"citationItems":[{"id":499,"uris":["http://zotero.org/users/local/9g5vna19/items/3PTD3Z4L"],"uri":["http://zotero.org/users/local/9g5vna19/items/3PTD3Z4L"],"itemData":{"id":499,"type":"article-journal","title":"An Updated Meta-Analysis Comparing Artificial Cervical Disc Arthroplasty (CDA) Versus Anterior Cervical Discectomy and Fusion (ACDF) for the Treatment of Cervical Degenerative Disc Disease (CDDD)","container-title":"Spine","page":"1816","volume":"40","issue":"23","source":"journals.lww.com","abstract":"Study Design. A meta-analysis of published randomized controlled Trials (RCTs).\n        Objective. The aim of this study was to compare the efficacy and safety of cervical disc arthroplasty (CDA) with anterior cervical discectomy and fusion (ACDF) for the treatment of one-level cervical degenerative disc disease (CDDD).\n        Summary of Background Data. ACDF has been widely performed for the treatment of CDDD. However, the loss of motion at the operated level has been hypothesized to accelerated adjacent-level disc degeneration. CDA is designed to avoid the side effect of fusion. However, it is still uncertain whether CDA is more effective and safer than ACDF.\n        Methods. We performed a meta-analysis of published RCTs to examine whether there was a superior clinical effects of CDA than ACDF. A PubMed database search through October 2014 was performed for relevant studies. We included RCTs that reported relevant data in the treatment of one-level CDDD, which were suitable for detailed extraction of data.\n        Results. We identified 18 RCTs eligible for analysis. The results of the meta-analysis indicated longer operative times, more blood loss, lower neck and arm pain scores reported on a visual analog scale (VAS), better neurological success, greater motion at the operated level, fewer secondary surgical procedures in the CDA group than in the ACDF group (P &lt; 0.05). The 2 groups had similar lengths of hospital stay, Neck Disability Index scores, and rates of adverse events (P &gt; 0.05).\n        Conclusions. Findings of the present meta-analysis indicated that CDA was an effective and safe surgical procedure for the treatment of one-level CDDD, and CDA was found to be more superior than ACDF in terms of VAS neck and arm pain, neurological success, range of motion at the operated level, and secondary surgical procedures.\n        Level of Evidence: 1","DOI":"10.1097/BRS.0000000000001138","ISSN":"0362-2436","language":"en-US","author":[{"family":"Gao","given":"Fuqiang"},{"family":"Mao","given":"Tianli"},{"family":"Sun","given":"Wei"},{"family":"Guo","given":"Wanshou"},{"family":"Wang","given":"Yunting"},{"family":"Li","given":"Zirong"},{"family":"Abhinav","given":"Pradhan"}],"issued":{"date-parts":[["2015",12]]}}}],"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37</w:t>
      </w:r>
      <w:r w:rsidR="00312ED6">
        <w:rPr>
          <w:rFonts w:cstheme="minorHAnsi"/>
        </w:rPr>
        <w:fldChar w:fldCharType="end"/>
      </w:r>
      <w:r>
        <w:rPr>
          <w:rFonts w:cstheme="minorHAnsi"/>
        </w:rPr>
        <w:t xml:space="preserve"> Similarly, a meta-analysis conducted by Zhang et al</w:t>
      </w:r>
      <w:r w:rsidR="005305BC">
        <w:rPr>
          <w:rFonts w:cstheme="minorHAnsi"/>
        </w:rPr>
        <w:t>.</w:t>
      </w:r>
      <w:r>
        <w:rPr>
          <w:rFonts w:cstheme="minorHAnsi"/>
        </w:rPr>
        <w:t xml:space="preserve"> reported improved neurological success in the arthroplasty group compared to ACDF.</w:t>
      </w:r>
      <w:r w:rsidR="00312ED6">
        <w:rPr>
          <w:rFonts w:cstheme="minorHAnsi"/>
        </w:rPr>
        <w:fldChar w:fldCharType="begin"/>
      </w:r>
      <w:r w:rsidR="00860185">
        <w:rPr>
          <w:rFonts w:cstheme="minorHAnsi"/>
        </w:rPr>
        <w:instrText xml:space="preserve"> ADDIN ZOTERO_ITEM CSL_CITATION {"citationID":"U94CKzUy","properties":{"formattedCitation":"\\super 38\\nosupersub{}","plainCitation":"38","noteIndex":0},"citationItems":[{"id":451,"uris":["http://zotero.org/users/local/9g5vna19/items/DLRFW24W"],"uri":["http://zotero.org/users/local/9g5vna19/items/DLRFW24W"],"itemData":{"id":451,"type":"article-journal","title":"Cervical total disc replacement is superior to anterior cervical decompression and fusion: a meta-analysis of prospective randomized controlled trials","container-title":"PloS One","page":"e0117826","volume":"10","issue":"3","source":"PubMed","abstract":"BACKGROUND: Despite being considered the standard surgical procedure for symptomatic cervical disc disease, anterior cervical decompression and fusion invariably accelerates adjacent segment degeneration. Cervical total disc replacement is a motion-preserving procedure developed as a substitute to fusion. Whether cervical total disc replacement is superior to fusion remains unclear.\nMETHODS: We comprehensively searched PubMed, EMBASE, Medline, and the Cochrane Library in accordance with the inclusion criteria to identify possible studies. The retrieved results were last updated on December 12, 2014. We classified the studies as short-term and midterm follow-up.\nRESULTS: Nineteen randomized controlled trials involving 4516 cases were identified. Compared with anterior cervical decompression and fusion, cervical total disc replacement had better functional outcomes (neck disability index [NDI], NDI success, neurological success, neck pain scores reported on a numerical rating scale [NRS], visual analog scales scores and overall success), greater segmental motion at the index level, fewer adverse events and fewer secondary surgical procedures at the index and adjacent levels in short-term follow-up (P &lt; 0.05). With midterm follow-up, the cervical total disc replacement group indicated superiority in the NDI, neurological success, pain assessment (NRS), and secondary surgical procedures at the index level (P &lt; 0.05). The Short Form 36 (SF-36) and segmental motion at the adjacent level in the short-term follow-up showed no significant difference between the two procedures, as did the secondary surgical procedure rates at the adjacent level with midterm follow-up (P &gt; 0.05).\nCONCLUSIONS: Cervical total disc replacement presented favorable functional outcomes, fewer adverse events, and fewer secondary surgical procedures. The efficacy and safety of cervical total disc replacement are superior to those of fusion. Longer-term, multicenter studies are required for a better evaluation of the long-term efficacy and safety of the two procedures.","DOI":"10.1371/journal.pone.0117826","ISSN":"1932-6203","note":"PMID: 25822465\nPMCID: PMC4379027","title-short":"Cervical total disc replacement is superior to anterior cervical decompression and fusion","journalAbbreviation":"PLoS ONE","language":"eng","author":[{"family":"Zhang","given":"Yujie"},{"family":"Liang","given":"Chengzhen"},{"family":"Tao","given":"Yiqing"},{"family":"Zhou","given":"Xiaopeng"},{"family":"Li","given":"Hao"},{"family":"Li","given":"Fangcai"},{"family":"Chen","given":"Qixin"}],"issued":{"date-parts":[["2015"]]}}}],"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38</w:t>
      </w:r>
      <w:r w:rsidR="00312ED6">
        <w:rPr>
          <w:rFonts w:cstheme="minorHAnsi"/>
        </w:rPr>
        <w:fldChar w:fldCharType="end"/>
      </w:r>
      <w:r>
        <w:rPr>
          <w:rFonts w:cstheme="minorHAnsi"/>
        </w:rPr>
        <w:t xml:space="preserve"> The authors also reported superiority in NDI, neck and arm pain (</w:t>
      </w:r>
      <w:r w:rsidR="008A1006">
        <w:rPr>
          <w:rFonts w:cstheme="minorHAnsi"/>
        </w:rPr>
        <w:t>Numeric Rating Scale [</w:t>
      </w:r>
      <w:r>
        <w:rPr>
          <w:rFonts w:cstheme="minorHAnsi"/>
        </w:rPr>
        <w:t>NRS</w:t>
      </w:r>
      <w:r w:rsidR="008A1006">
        <w:rPr>
          <w:rFonts w:cstheme="minorHAnsi"/>
        </w:rPr>
        <w:t>]</w:t>
      </w:r>
      <w:r>
        <w:rPr>
          <w:rFonts w:cstheme="minorHAnsi"/>
        </w:rPr>
        <w:t>) scores, and fewer secondary surgical procedures at the index level.</w:t>
      </w:r>
      <w:r w:rsidR="00312ED6">
        <w:rPr>
          <w:rFonts w:cstheme="minorHAnsi"/>
        </w:rPr>
        <w:fldChar w:fldCharType="begin"/>
      </w:r>
      <w:r w:rsidR="00860185">
        <w:rPr>
          <w:rFonts w:cstheme="minorHAnsi"/>
        </w:rPr>
        <w:instrText xml:space="preserve"> ADDIN ZOTERO_ITEM CSL_CITATION {"citationID":"17bjh9lL","properties":{"formattedCitation":"\\super 38\\nosupersub{}","plainCitation":"38","noteIndex":0},"citationItems":[{"id":451,"uris":["http://zotero.org/users/local/9g5vna19/items/DLRFW24W"],"uri":["http://zotero.org/users/local/9g5vna19/items/DLRFW24W"],"itemData":{"id":451,"type":"article-journal","title":"Cervical total disc replacement is superior to anterior cervical decompression and fusion: a meta-analysis of prospective randomized controlled trials","container-title":"PloS One","page":"e0117826","volume":"10","issue":"3","source":"PubMed","abstract":"BACKGROUND: Despite being considered the standard surgical procedure for symptomatic cervical disc disease, anterior cervical decompression and fusion invariably accelerates adjacent segment degeneration. Cervical total disc replacement is a motion-preserving procedure developed as a substitute to fusion. Whether cervical total disc replacement is superior to fusion remains unclear.\nMETHODS: We comprehensively searched PubMed, EMBASE, Medline, and the Cochrane Library in accordance with the inclusion criteria to identify possible studies. The retrieved results were last updated on December 12, 2014. We classified the studies as short-term and midterm follow-up.\nRESULTS: Nineteen randomized controlled trials involving 4516 cases were identified. Compared with anterior cervical decompression and fusion, cervical total disc replacement had better functional outcomes (neck disability index [NDI], NDI success, neurological success, neck pain scores reported on a numerical rating scale [NRS], visual analog scales scores and overall success), greater segmental motion at the index level, fewer adverse events and fewer secondary surgical procedures at the index and adjacent levels in short-term follow-up (P &lt; 0.05). With midterm follow-up, the cervical total disc replacement group indicated superiority in the NDI, neurological success, pain assessment (NRS), and secondary surgical procedures at the index level (P &lt; 0.05). The Short Form 36 (SF-36) and segmental motion at the adjacent level in the short-term follow-up showed no significant difference between the two procedures, as did the secondary surgical procedure rates at the adjacent level with midterm follow-up (P &gt; 0.05).\nCONCLUSIONS: Cervical total disc replacement presented favorable functional outcomes, fewer adverse events, and fewer secondary surgical procedures. The efficacy and safety of cervical total disc replacement are superior to those of fusion. Longer-term, multicenter studies are required for a better evaluation of the long-term efficacy and safety of the two procedures.","DOI":"10.1371/journal.pone.0117826","ISSN":"1932-6203","note":"PMID: 25822465\nPMCID: PMC4379027","title-short":"Cervical total disc replacement is superior to anterior cervical decompression and fusion","journalAbbreviation":"PLoS ONE","language":"eng","author":[{"family":"Zhang","given":"Yujie"},{"family":"Liang","given":"Chengzhen"},{"family":"Tao","given":"Yiqing"},{"family":"Zhou","given":"Xiaopeng"},{"family":"Li","given":"Hao"},{"family":"Li","given":"Fangcai"},{"family":"Chen","given":"Qixin"}],"issued":{"date-parts":[["2015"]]}}}],"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38</w:t>
      </w:r>
      <w:r w:rsidR="00312ED6">
        <w:rPr>
          <w:rFonts w:cstheme="minorHAnsi"/>
        </w:rPr>
        <w:fldChar w:fldCharType="end"/>
      </w:r>
      <w:r>
        <w:rPr>
          <w:rFonts w:cstheme="minorHAnsi"/>
        </w:rPr>
        <w:t xml:space="preserve"> </w:t>
      </w:r>
    </w:p>
    <w:p w14:paraId="51332B67" w14:textId="77777777" w:rsidR="008E727D" w:rsidRPr="00EB2C98" w:rsidRDefault="008E727D" w:rsidP="008E727D">
      <w:pPr>
        <w:rPr>
          <w:rFonts w:cstheme="minorHAnsi"/>
          <w:u w:val="single"/>
        </w:rPr>
      </w:pPr>
    </w:p>
    <w:p w14:paraId="3314F00D" w14:textId="77777777" w:rsidR="008E727D" w:rsidRPr="00CA4195" w:rsidRDefault="008E727D" w:rsidP="008E727D">
      <w:pPr>
        <w:rPr>
          <w:rFonts w:cstheme="minorHAnsi"/>
          <w:b/>
          <w:u w:val="single"/>
        </w:rPr>
      </w:pPr>
      <w:r w:rsidRPr="00CA4195">
        <w:rPr>
          <w:rFonts w:cstheme="minorHAnsi"/>
          <w:b/>
          <w:u w:val="single"/>
        </w:rPr>
        <w:t>Adjacent Segment Disease:</w:t>
      </w:r>
    </w:p>
    <w:p w14:paraId="4549F033" w14:textId="77777777" w:rsidR="008E727D" w:rsidRDefault="008E727D" w:rsidP="008E727D">
      <w:pPr>
        <w:rPr>
          <w:rFonts w:cstheme="minorHAnsi"/>
        </w:rPr>
      </w:pPr>
    </w:p>
    <w:p w14:paraId="4090A753" w14:textId="77777777" w:rsidR="008E727D" w:rsidRPr="0023468C" w:rsidRDefault="008E727D" w:rsidP="008E727D">
      <w:pPr>
        <w:rPr>
          <w:rFonts w:cstheme="minorHAnsi"/>
        </w:rPr>
      </w:pPr>
      <w:r>
        <w:rPr>
          <w:rFonts w:cstheme="minorHAnsi"/>
        </w:rPr>
        <w:t xml:space="preserve">Long-term follow-up has facilitated further understanding of </w:t>
      </w:r>
      <w:r w:rsidR="008A1006">
        <w:rPr>
          <w:rFonts w:cstheme="minorHAnsi"/>
        </w:rPr>
        <w:t xml:space="preserve">radiographic </w:t>
      </w:r>
      <w:r>
        <w:rPr>
          <w:rFonts w:cstheme="minorHAnsi"/>
        </w:rPr>
        <w:t xml:space="preserve">adjacent segment </w:t>
      </w:r>
      <w:r w:rsidR="008A1006">
        <w:rPr>
          <w:rFonts w:cstheme="minorHAnsi"/>
        </w:rPr>
        <w:t xml:space="preserve">degeneration </w:t>
      </w:r>
      <w:r>
        <w:rPr>
          <w:rFonts w:cstheme="minorHAnsi"/>
        </w:rPr>
        <w:t xml:space="preserve">and </w:t>
      </w:r>
      <w:r w:rsidR="008A1006">
        <w:rPr>
          <w:rFonts w:cstheme="minorHAnsi"/>
        </w:rPr>
        <w:t xml:space="preserve">symptomatic adjacent segment disease </w:t>
      </w:r>
      <w:r>
        <w:rPr>
          <w:rFonts w:cstheme="minorHAnsi"/>
        </w:rPr>
        <w:t>with cervical arthroplasty. Phillips et al</w:t>
      </w:r>
      <w:r w:rsidR="004D0648">
        <w:rPr>
          <w:rFonts w:cstheme="minorHAnsi"/>
        </w:rPr>
        <w:t>.</w:t>
      </w:r>
      <w:r>
        <w:rPr>
          <w:rFonts w:cstheme="minorHAnsi"/>
        </w:rPr>
        <w:t xml:space="preserve"> reported more frequent radiographic adjacent segment degeneration with ACDF compared to cTDR.</w:t>
      </w:r>
      <w:r w:rsidR="00312ED6" w:rsidRPr="005E00E0">
        <w:rPr>
          <w:rFonts w:cstheme="minorHAnsi"/>
        </w:rPr>
        <w:fldChar w:fldCharType="begin"/>
      </w:r>
      <w:r w:rsidR="00860185">
        <w:rPr>
          <w:rFonts w:cstheme="minorHAnsi"/>
        </w:rPr>
        <w:instrText xml:space="preserve"> ADDIN ZOTERO_ITEM CSL_CITATION {"citationID":"QAdhh2m4","properties":{"formattedCitation":"\\super 32\\nosupersub{}","plainCitation":"32","noteIndex":0},"citationItems":[{"id":510,"uris":["http://zotero.org/users/local/9g5vna19/items/4I2YXEVF"],"uri":["http://zotero.org/users/local/9g5vna19/items/4I2YXEVF"],"itemData":{"id":510,"type":"article-journal","title":"Long-term Outcomes of the US FDA IDE Prospective, Randomized Controlled Clinical Trial Comparing PCM Cervical Disc Arthroplasty With Anterior Cervical Discectomy and Fusion","container-title":"Spine","page":"674-683","volume":"40","issue":"10","source":"PubMed","abstract":"STUDY DESIGN: Prospective, multicenter, randomized clinical trial.\nOBJECTIVE: To evaluate the long-term safety and effectiveness of the PCM Cervical Disc compared with anterior cervical discectomy and fusion (ACDF) in treatment of patients with symptomatic single-level degenerative spondylosis between C3-C4 and C7-T1 with or without prior cervical fusion.\nSUMMARY OF BACKGROUND DATA: The 2-year results of the PCM Cervical Disc trial have been reported previously. The current study reports the long-term results of the same trial.\nMETHODS: Patients with single-level cervical spondylosis and radiculopathy with or without myelopathy unresponsive to nonoperative treatment were enrolled. The per protocol patient sample at 5 years included 293 patients (163 PCM, 130 ACDF). Adverse events and secondary surgical procedures are reported on the cohorts through current follow-up, which include 110 patients (68 PCM, 42 ACDF) at 7 years.\nRESULTS: At 5 years postoperative, all patient-reported outcomes-neck and arm pain visual analogue scale score, neck disability index, and general health (36-Item Short Form Health Survey physical and mental component scores: physical component summary, mental component summary)-were significantly improved from baselines in both groups, and mean scores were significantly better in the PCM group for neck disability index (P=0.001), neck pain (P=0.002), general health (Pphysical component summary=0.014; Pmental component summary=0.004), and patient satisfaction (P=0.005). PCM patients trended toward fewer 2- to 7-year device-related serious adverse events (1/214, 0.5% PCM; 2/190, 1.1% ACDF) and secondary surgical procedures (7/211, 3.3% PCM; 14/290, 7.6% ACDF). Adjacent-level degeneration was radiographically more frequent after ACDF (33.1% PCM, 50.9% ACDF; P=0.006) and was the primary indication for the increase in late-term secondary surgical procedures after ACDF.\nCONCLUSION: The long-term results show good clinical outcomes after ACDF and PCM arthroplasty. PCM patients showed greater improvement in neck disability index and neck pain scores with a lower rate of radiographical adjacent-level degeneration and a trend toward fewer secondary surgical procedures. These data support PCM arthroplasty to be a viable and sustainable alternative to ACDF.\nLEVEL OF EVIDENCE: 1.","DOI":"10.1097/BRS.0000000000000869","ISSN":"1528-1159","note":"PMID: 25955086","journalAbbreviation":"Spine","language":"eng","author":[{"family":"Phillips","given":"Frank M."},{"family":"Geisler","given":"Fred H."},{"family":"Gilder","given":"Kye M."},{"family":"Reah","given":"Christopher"},{"family":"Howell","given":"Kelli M."},{"family":"McAfee","given":"Paul C."}],"issued":{"date-parts":[["2015",5,15]]}}}],"schema":"https://github.com/citation-style-language/schema/raw/master/csl-citation.json"} </w:instrText>
      </w:r>
      <w:r w:rsidR="00312ED6" w:rsidRPr="005E00E0">
        <w:rPr>
          <w:rFonts w:cstheme="minorHAnsi"/>
        </w:rPr>
        <w:fldChar w:fldCharType="separate"/>
      </w:r>
      <w:r w:rsidR="00860185" w:rsidRPr="00860185">
        <w:rPr>
          <w:rFonts w:ascii="Calibri" w:cs="Calibri"/>
          <w:vertAlign w:val="superscript"/>
        </w:rPr>
        <w:t>32</w:t>
      </w:r>
      <w:r w:rsidR="00312ED6" w:rsidRPr="005E00E0">
        <w:rPr>
          <w:rFonts w:cstheme="minorHAnsi"/>
        </w:rPr>
        <w:fldChar w:fldCharType="end"/>
      </w:r>
      <w:r>
        <w:rPr>
          <w:rFonts w:cstheme="minorHAnsi"/>
        </w:rPr>
        <w:t xml:space="preserve"> Hisey et al</w:t>
      </w:r>
      <w:r w:rsidR="00A83E7B">
        <w:rPr>
          <w:rFonts w:cstheme="minorHAnsi"/>
        </w:rPr>
        <w:t>.</w:t>
      </w:r>
      <w:r>
        <w:rPr>
          <w:rFonts w:cstheme="minorHAnsi"/>
        </w:rPr>
        <w:t xml:space="preserve"> demonstrated that adjacent segment degeneration at the superior level was significantly lower for </w:t>
      </w:r>
      <w:proofErr w:type="spellStart"/>
      <w:r>
        <w:rPr>
          <w:rFonts w:cstheme="minorHAnsi"/>
        </w:rPr>
        <w:t>cTDR</w:t>
      </w:r>
      <w:proofErr w:type="spellEnd"/>
      <w:r>
        <w:rPr>
          <w:rFonts w:cstheme="minorHAnsi"/>
        </w:rPr>
        <w:t xml:space="preserve"> patients than ACDF.</w:t>
      </w:r>
      <w:r w:rsidR="00312ED6" w:rsidRPr="00E5442C">
        <w:rPr>
          <w:rFonts w:cstheme="minorHAnsi"/>
        </w:rPr>
        <w:fldChar w:fldCharType="begin"/>
      </w:r>
      <w:r w:rsidR="00860185">
        <w:rPr>
          <w:rFonts w:cstheme="minorHAnsi"/>
        </w:rPr>
        <w:instrText xml:space="preserve"> ADDIN ZOTERO_ITEM CSL_CITATION {"citationID":"IN3Q5zBV","properties":{"formattedCitation":"\\super 33\\nosupersub{}","plainCitation":"33","noteIndex":0},"citationItems":[{"id":512,"uris":["http://zotero.org/users/local/9g5vna19/items/566IER6U"],"uri":["http://zotero.org/users/local/9g5vna19/items/566IER6U"],"itemData":{"id":512,"type":"article-journal","title":"Prospective, Randomized Comparison of One-level Mobi-C Cervical Total Disc Replacement vs. Anterior Cervical Discectomy and Fusion: Results at 5-year Follow-up","container-title":"International Journal of Spine Surgery","page":"10","volume":"10","source":"www.ijssurgery.com","abstract":"Introduction There is increasing interest in the role of cervical total disc replacement (TDR) as an alternative to anterior cervical discectomy and fusion (ACDF). Multiple prospective randomized studies with minimum 2 year follow-up have shown TDR to be at least as safe and effective as ACDF in treating symptomatic degenerative disc disease at a single level. The purpose of this study was to compare outcomes of cervical TDR using the Mobi-C® with ACDF at 5-year follow-up.\nMethods This prospective, randomized, controlled trial was conducted as a Food and Drug Administration regulated Investigational Device Exemption trial across 23 centers with 245 patients randomized (2:1) to receive TDR with Mobi-C® Cervical Disc Prosthesis or ACDF with anterior plate and allograft. Outcome assessments included a composite overall success score, Neck Disability Index (NDI), visual analog scales (VAS) assessing neck and arm pain, Short Form-12 (SF-12) health survey, patient satisfaction, major complications, subsequent surgery, segmental range of motion, and adjacent segment degeneration.\nResults The 60-month follow-up rate was 85.5% for the TDR group and 78.9% for the ACDF group. The composite overall success was 61.9% with TDR vs. 52.2% with ACDF, demonstrating statistical non-inferiority. Improvements in NDI, VAS neck and arm pain, and SF-12 scores were similar between groups and were maintained from earlier follow-up through 60 months. There was no significant difference between TDR and ACDF in adverse events or major complications. Range of motion was maintained with TDR through 60 months. Device-related subsequent surgeries (TDR: 3.0%, ACDF: 11.1%, p&lt;0.02) and adjacent segment degeneration at the superior level (TDR: 37.1%, ACDF: 54.7%, p&lt;0.03) were significantly lower for TDR patients.\nConclusions Five-year results demonstrate the safety and efficacy of TDR with the Mobi-C as a viable alternative to ACDF with the potential advantage of lower rates of reoperation and adjacent segment degeneration, in the treatment of one-level symptomatic cervical degenerative disc disease.\nClinical Relevance This prospective, randomized study with 5-year follow-up adds to the existing literature indicating that cervical TDR is a viable alternative to ACDF in appropriately selected patients.\nLevel of Evidence This is a Level I study.","DOI":"10.14444/3010","ISSN":"2211-4599","title-short":"Prospective, Randomized Comparison of One-level Mobi-C Cervical Total Disc Replacement vs. Anterior Cervical Discectomy and Fusion","language":"en","author":[{"family":"Hisey","given":"Michael S."},{"family":"Zigler","given":"Jack E."},{"family":"Jackson","given":"Robert"},{"family":"Nunley","given":"Pierce D."},{"family":"Bae","given":"Hyun W."},{"family":"Kim","given":"Kee D."},{"family":"Ohnmeiss","given":"Donna D."}],"issued":{"date-parts":[["2016",1,1]]}}}],"schema":"https://github.com/citation-style-language/schema/raw/master/csl-citation.json"} </w:instrText>
      </w:r>
      <w:r w:rsidR="00312ED6" w:rsidRPr="00E5442C">
        <w:rPr>
          <w:rFonts w:cstheme="minorHAnsi"/>
        </w:rPr>
        <w:fldChar w:fldCharType="separate"/>
      </w:r>
      <w:r w:rsidR="00860185" w:rsidRPr="00860185">
        <w:rPr>
          <w:rFonts w:ascii="Calibri" w:cs="Calibri"/>
          <w:vertAlign w:val="superscript"/>
        </w:rPr>
        <w:t>33</w:t>
      </w:r>
      <w:r w:rsidR="00312ED6" w:rsidRPr="00E5442C">
        <w:rPr>
          <w:rFonts w:cstheme="minorHAnsi"/>
        </w:rPr>
        <w:fldChar w:fldCharType="end"/>
      </w:r>
      <w:r>
        <w:rPr>
          <w:rFonts w:cstheme="minorHAnsi"/>
        </w:rPr>
        <w:t xml:space="preserve"> Similarly, </w:t>
      </w:r>
      <w:proofErr w:type="spellStart"/>
      <w:r>
        <w:rPr>
          <w:rFonts w:cstheme="minorHAnsi"/>
        </w:rPr>
        <w:t>Burkus</w:t>
      </w:r>
      <w:proofErr w:type="spellEnd"/>
      <w:r>
        <w:rPr>
          <w:rFonts w:cstheme="minorHAnsi"/>
        </w:rPr>
        <w:t xml:space="preserve"> et. al reported lower rates of additional adjacent level surgeries in the </w:t>
      </w:r>
      <w:proofErr w:type="spellStart"/>
      <w:r>
        <w:rPr>
          <w:rFonts w:cstheme="minorHAnsi"/>
        </w:rPr>
        <w:t>cTDR</w:t>
      </w:r>
      <w:proofErr w:type="spellEnd"/>
      <w:r>
        <w:rPr>
          <w:rFonts w:cstheme="minorHAnsi"/>
        </w:rPr>
        <w:t xml:space="preserve"> group </w:t>
      </w:r>
      <w:r w:rsidRPr="006B38F5">
        <w:rPr>
          <w:rFonts w:cstheme="minorHAnsi"/>
        </w:rPr>
        <w:t>compared to ACDF</w:t>
      </w:r>
      <w:r>
        <w:rPr>
          <w:rFonts w:cstheme="minorHAnsi"/>
        </w:rPr>
        <w:t>.</w:t>
      </w:r>
      <w:r w:rsidR="00312ED6" w:rsidRPr="006B38F5">
        <w:rPr>
          <w:rFonts w:cstheme="minorHAnsi"/>
        </w:rPr>
        <w:fldChar w:fldCharType="begin"/>
      </w:r>
      <w:r w:rsidR="00860185">
        <w:rPr>
          <w:rFonts w:cstheme="minorHAnsi"/>
        </w:rPr>
        <w:instrText xml:space="preserve"> ADDIN ZOTERO_ITEM CSL_CITATION {"citationID":"2OuBBW2U","properties":{"formattedCitation":"\\super 34\\nosupersub{}","plainCitation":"34","noteIndex":0},"citationItems":[{"id":600,"uris":["http://zotero.org/users/local/9g5vna19/items/MIEKUXKB"],"uri":["http://zotero.org/users/local/9g5vna19/items/MIEKUXKB"],"itemData":{"id":600,"type":"article-journal","title":"Clinical and radiographic analysis of an artificial cervical disc: 7-year follow-up from the Prestige prospective randomized controlled clinical trial: Clinical article","container-title":"Journal of Neurosurgery. Spine","page":"516-528","volume":"21","issue":"4","source":"PubMed","abstract":"OBJECT: The authors assess the long-term safety and efficacy of cervical disc replacement with the Prestige Cervical Disc in a prospective, randomized, multicenter trial at 7 years of follow-up.\nMETHODS: At 31 investigational sites, 541 patients with single-level cervical disc disease with radiculopathy were randomized to 1 of 2 treatment groups: 276 investigational group patients underwent anterior cervical discectomy and arthroplasty with the Prestige disc, and 265 control group patients underwent anterior cervical discectomy and fusion. Clinical outcomes included Neck Disability Index, the 36-Item Short-Form Health Survey, and neck and arm pain scores. Radiographs were assessed for angle of motion and fusion. Clinical and radiographic outcomes were evaluated preoperatively, intraoperatively, and at 1.5, 3, 6, 12, 24, 36, 60, and 84 months.\nRESULTS: Of the 541 patients treated, 395 patients (73%; 212 investigational and 183 control patients) completed 7 years of clinical follow-up. Significant improvements achieved by 1.5 months in both groups were sustained at 7 years. In the investigational group, mean Neck Disability Index improvements from preoperative scores were 38.2 and 37.5 at 60 and 84 months, respectively. In the control group, the corresponding means were 33.8 and 31.9. The differences between the investigational and control groups at the 60-month and 84-month periods were significant (p = 0.014 and 0.002, respectively). The overall rates of maintenance or improvement in neurological status in the investigational group were significantly higher: 92.2% and 88.2% at 60 months and 84 months, respectively, compared with 85.7% and 79.7% in the control group (p = 0.017 and 0.011, respectively). At 84 months, the percentage of working patients in the investigational group was 73.9%, and in the control group, 73.1%. Postoperatively, the implant effectively maintained average angular motion of 6.67° at 60 months and 6.75° at 84 months. Cumulative rates for surgery at the index level were lower (p &lt; 0.001) in the investigational group (11 [4.8%] of 276) when compared with the control group (29 [13.7%] of 265) (based on life-table method), and there were statistical differences between the investigational and control groups with specific regard to the rate of subsequent revision and supplemental fixation surgical procedures. Rates for additional surgical procedures that involved adjacent levels were lower in the investigational group than in the control group (11 [4.6%] of 276 vs. 24 [11.9%] of 265, respectively).\nCONCLUSIONS: Cervical disc arthroplasty has the potential for preserving motion at the operated level while providing biomechanical stability and global neck mobility and may result in a reduction in adjacent-segment degeneration. The Prestige Cervical Disc maintains improved clinical outcomes and segmental motion after implantation at 7-year follow-up. Clinical trial registration no. NCT00642876 ( ClinicalTrials.gov ).","DOI":"10.3171/2014.6.SPINE13996","ISSN":"1547-5646","note":"PMID: 25036218","title-short":"Clinical and radiographic analysis of an artificial cervical disc","journalAbbreviation":"J Neurosurg Spine","language":"eng","author":[{"family":"Burkus","given":"J. Kenneth"},{"family":"Traynelis","given":"Vincent C."},{"family":"Haid","given":"Regis W."},{"family":"Mummaneni","given":"Praveen V."}],"issued":{"date-parts":[["2014",10]]}}}],"schema":"https://github.com/citation-style-language/schema/raw/master/csl-citation.json"} </w:instrText>
      </w:r>
      <w:r w:rsidR="00312ED6" w:rsidRPr="006B38F5">
        <w:rPr>
          <w:rFonts w:cstheme="minorHAnsi"/>
        </w:rPr>
        <w:fldChar w:fldCharType="separate"/>
      </w:r>
      <w:r w:rsidR="00860185" w:rsidRPr="00860185">
        <w:rPr>
          <w:rFonts w:ascii="Calibri" w:cs="Calibri"/>
          <w:vertAlign w:val="superscript"/>
        </w:rPr>
        <w:t>34</w:t>
      </w:r>
      <w:r w:rsidR="00312ED6" w:rsidRPr="006B38F5">
        <w:rPr>
          <w:rFonts w:cstheme="minorHAnsi"/>
        </w:rPr>
        <w:fldChar w:fldCharType="end"/>
      </w:r>
      <w:r w:rsidRPr="006B38F5">
        <w:rPr>
          <w:rFonts w:cstheme="minorHAnsi"/>
        </w:rPr>
        <w:t xml:space="preserve"> Vaccaro et. al also demonstrated that less SECURE-C patients (17%) reported symptoms related to the adjacent level(s) compared to ACDF patients (37.5%).</w:t>
      </w:r>
      <w:r w:rsidR="00312ED6" w:rsidRPr="006B38F5">
        <w:rPr>
          <w:rFonts w:cstheme="minorHAnsi"/>
        </w:rPr>
        <w:fldChar w:fldCharType="begin"/>
      </w:r>
      <w:r w:rsidR="00860185">
        <w:rPr>
          <w:rFonts w:cstheme="minorHAnsi"/>
        </w:rPr>
        <w:instrText xml:space="preserve"> ADDIN ZOTERO_ITEM CSL_CITATION {"citationID":"DTBtLo0X","properties":{"formattedCitation":"\\super 35\\nosupersub{}","plainCitation":"35","noteIndex":0},"citationItems":[{"id":597,"uris":["http://zotero.org/users/local/9g5vna19/items/UI6VL6FZ"],"uri":["http://zotero.org/users/local/9g5vna19/items/UI6VL6FZ"],"itemData":{"id":597,"type":"article-journal","title":"Long-Term Clinical Experience with Selectively Constrained SECURE-C Cervical Artificial Disc for 1-Level Cervical Disc Disease: Results from Seven-Year Follow-Up of a Prospective, Randomized, Controlled Investigational Device Exemption Clinical Trial","container-title":"International Journal of Spine Surgery","page":"377-387","volume":"12","issue":"3","source":"PubMed Central","abstract":"Background\nThis research was initiated to compare the long-term clinical safety and effectiveness of the selectively constrained SECURE-C (Globus Medical, Audubon, Pennsylvania) Cervical Artificial Disc to anterior cervical discectomy and fusion (ACDF). To preserve segmental motion, cervical total disc replacement (CTDR) was developed as an alternative to ACDF. Current CTDR designs incorporate constrained and unconstrained metal-on-metal or metal-on-polymer articulation with various means of fixation.\n\nMethods\nEighteen investigational sites participated in this prospective clinical trial; 380 patients were enrolled and treated in the investigational device exemption study. The first 5 patients treated at each site were nonrandomized and received the investigational SECURE-C device. Patients were randomized, treated surgically, and evaluated postoperatively at 6 weeks, 3 months, 6 months, 12 months, 24 months, and annually thereafter through 84 months postoperative.\n\nResults\nOverall results for the randomized cohorts demonstrated statistical superiority of the investigational SECURE-C group over the control ACDF group at 84 months postoperative. SECURE-C showed clinically significant improvement in pain and function in terms of neck disability index and visual analog scale scores, and superiority in patient satisfaction was also achieved for patients treated with SECURE-C.\n\nConclusion\nClinical study results indicated that the selectively constrained SECURE-C Cervical Artificial Disc is as safe and effective as ACDF. Long-term results from the Post Approval Study demonstrated that SECURE-C is statistically superior to ACDF in terms of overall success and patient satisfaction. Lower rates of subsequent index-level surgeries and device-related adverse events were observed in the SECURE-C group than in the ACDF group. The long-term, level 1 clinical evidence presented here is consistent with other reports supporting the safety and efficacy of cervical arthroplasty, and furthers advocacy for motion preservation as a viable alternative to fusion.","DOI":"10.14444/5044","ISSN":"2211-4599","note":"PMID: 30276095\nPMCID: PMC6159663","title-short":"Long-Term Clinical Experience with Selectively Constrained SECURE-C Cervical Artificial Disc for 1-Level Cervical Disc Disease","journalAbbreviation":"Int J Spine Surg","author":[{"family":"VACCARO","given":"ALEXANDER"},{"family":"BEUTLER","given":"WILLIAM"},{"family":"PEPPELMAN","given":"WALTER"},{"family":"MARZLUFF","given":"JOSEPH"},{"family":"MUGGLIN","given":"ANDREW"},{"family":"RAMAKRISHNAN","given":"PREM S"},{"family":"MYER","given":"JACQUELINE"},{"family":"BAKER","given":"KELLY J."}],"issued":{"date-parts":[["2018",8,15]]}}}],"schema":"https://github.com/citation-style-language/schema/raw/master/csl-citation.json"} </w:instrText>
      </w:r>
      <w:r w:rsidR="00312ED6" w:rsidRPr="006B38F5">
        <w:rPr>
          <w:rFonts w:cstheme="minorHAnsi"/>
        </w:rPr>
        <w:fldChar w:fldCharType="separate"/>
      </w:r>
      <w:r w:rsidR="00860185" w:rsidRPr="00860185">
        <w:rPr>
          <w:rFonts w:ascii="Calibri" w:cs="Calibri"/>
          <w:vertAlign w:val="superscript"/>
        </w:rPr>
        <w:t>35</w:t>
      </w:r>
      <w:r w:rsidR="00312ED6" w:rsidRPr="006B38F5">
        <w:rPr>
          <w:rFonts w:cstheme="minorHAnsi"/>
        </w:rPr>
        <w:fldChar w:fldCharType="end"/>
      </w:r>
      <w:r>
        <w:rPr>
          <w:rFonts w:cstheme="minorHAnsi"/>
        </w:rPr>
        <w:t xml:space="preserve"> Janssen et. al reported less surgical procedures involving the adjacent level(s) in the </w:t>
      </w:r>
      <w:proofErr w:type="spellStart"/>
      <w:r>
        <w:rPr>
          <w:rFonts w:cstheme="minorHAnsi"/>
        </w:rPr>
        <w:t>ProDisc</w:t>
      </w:r>
      <w:proofErr w:type="spellEnd"/>
      <w:r>
        <w:rPr>
          <w:rFonts w:cstheme="minorHAnsi"/>
        </w:rPr>
        <w:t>-C group compared to the ACDF group.</w:t>
      </w:r>
      <w:r w:rsidR="00312ED6">
        <w:rPr>
          <w:rFonts w:cstheme="minorHAnsi"/>
        </w:rPr>
        <w:fldChar w:fldCharType="begin"/>
      </w:r>
      <w:r w:rsidR="00860185">
        <w:rPr>
          <w:rFonts w:cstheme="minorHAnsi"/>
        </w:rPr>
        <w:instrText xml:space="preserve"> ADDIN ZOTERO_ITEM CSL_CITATION {"citationID":"6s26gDjI","properties":{"formattedCitation":"\\super 29\\nosupersub{}","plainCitation":"29","noteIndex":0},"citationItems":[{"id":428,"uris":["http://zotero.org/users/local/9g5vna19/items/7X99QL8K"],"uri":["http://zotero.org/users/local/9g5vna19/items/7X99QL8K"],"itemData":{"id":428,"type":"article-journal","title":"ProDisc-C Total Disc Replacement Versus Anterior Cervical Discectomy and Fusion for Single-Level Symptomatic Cervical Disc Disease: Seven-Year Follow-up of the Prospective Randomized U.S. Food and Drug Administration Investigational Device Exemption Study","container-title":"The Journal of Bone and Joint Surgery. American Volume","page":"1738-1747","volume":"97","issue":"21","source":"PubMed","abstract":"BACKGROUND: In patients with single-level cervical degenerative disc disease, total disc arthroplasty can relieve radicular pain and preserve functional motion between two vertebrae. We compared the efficacy and safety of cervical total disc arthroplasty with that of anterior cervical discectomy and fusion (ACDF) for the treatment of single-level cervical degenerative disc disease between C3-C4 and C6-C7.\nMETHODS: Two hundred and nine patients at thirteen sites were randomly treated with either total disc arthroplasty with ProDisc-C (n = 103) or with ACDF (n = 106). Patients were assessed preoperatively; at six weeks and three, six, twelve, eighteen, and twenty-four months postoperatively; and then annually until seven years postoperatively. Outcome measures included the Neck Disability Index (NDI), the Short Form-36 (SF-36), postoperative neurologic parameters, secondary surgical procedures, adverse events, neck and arm pain, and satisfaction scores.\nRESULTS: At seven years, the overall follow-up rate was 92% (152 of 165). There were no significant differences in demographic factors, follow-up rate, or patient-reported outcomes between groups. Both procedures were effective in reducing neck and arm pain and improving and maintaining function and health-related quality of life. Neurologic status was improved or maintained in 88% and 89% of the patients in the ProDisc-C and ACDF groups, respectively. After seven years of follow-up, thirty secondary surgical procedures had been performed in nineteen (18%) of 106 patients in the ACDF group compared with seven secondary surgical procedures in seven (7%) of 103 patients in the ProDisc-C group (p = 0.0099). There were no significant differences in the rates of any device-related adverse events between the groups.\nCONCLUSIONS: Total disc arthroplasty with ProDisc-C is a safe and effective surgical treatment of single-level symptomatic cervical degenerative disc disease. Clinical outcomes after total disc arthroplasty with ProDisc-C were similar to those after ACDF. Patients treated with ProDisc-C had a lower probability of subsequent surgery, suggesting that total disc arthroplasty provides durable results and has the potential to slow the rate of adjacent-level disease.\nLEVEL OF EVIDENCE: Therapeutic Level I. See Instructions for Authors for a complete description of levels of evidence.","DOI":"10.2106/JBJS.N.01186","ISSN":"1535-1386","note":"PMID: 26537161","title-short":"ProDisc-C Total Disc Replacement Versus Anterior Cervical Discectomy and Fusion for Single-Level Symptomatic Cervical Disc Disease","journalAbbreviation":"J Bone Joint Surg Am","language":"eng","author":[{"family":"Janssen","given":"Michael E."},{"family":"Zigler","given":"Jack E."},{"family":"Spivak","given":"Jeffrey M."},{"family":"Delamarter","given":"Rick B."},{"family":"Darden","given":"Bruce V."},{"family":"Kopjar","given":"Branko"}],"issued":{"date-parts":[["2015",11,4]]}}}],"schema":"https://github.com/citation-style-language/schema/raw/master/csl-citation.json"}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29</w:t>
      </w:r>
      <w:r w:rsidR="00312ED6">
        <w:rPr>
          <w:rFonts w:cstheme="minorHAnsi"/>
        </w:rPr>
        <w:fldChar w:fldCharType="end"/>
      </w:r>
      <w:r>
        <w:rPr>
          <w:rFonts w:cstheme="minorHAnsi"/>
        </w:rPr>
        <w:t xml:space="preserve"> Results from Lavelle et al</w:t>
      </w:r>
      <w:r w:rsidR="00041348">
        <w:rPr>
          <w:rFonts w:cstheme="minorHAnsi"/>
        </w:rPr>
        <w:t>.</w:t>
      </w:r>
      <w:r>
        <w:rPr>
          <w:rFonts w:cstheme="minorHAnsi"/>
        </w:rPr>
        <w:t xml:space="preserve"> and </w:t>
      </w:r>
      <w:proofErr w:type="spellStart"/>
      <w:r>
        <w:rPr>
          <w:rFonts w:cstheme="minorHAnsi"/>
        </w:rPr>
        <w:t>Gornet</w:t>
      </w:r>
      <w:proofErr w:type="spellEnd"/>
      <w:r>
        <w:rPr>
          <w:rFonts w:cstheme="minorHAnsi"/>
        </w:rPr>
        <w:t xml:space="preserve"> et al. also demonstrated lower rates of </w:t>
      </w:r>
      <w:r w:rsidR="006B5B73">
        <w:rPr>
          <w:rFonts w:cstheme="minorHAnsi"/>
        </w:rPr>
        <w:t xml:space="preserve">revision surgeries for the </w:t>
      </w:r>
      <w:r>
        <w:rPr>
          <w:rFonts w:cstheme="minorHAnsi"/>
        </w:rPr>
        <w:t xml:space="preserve">adjacent level </w:t>
      </w:r>
      <w:r w:rsidR="006B5B73">
        <w:rPr>
          <w:rFonts w:cstheme="minorHAnsi"/>
        </w:rPr>
        <w:t>in</w:t>
      </w:r>
      <w:r>
        <w:rPr>
          <w:rFonts w:cstheme="minorHAnsi"/>
        </w:rPr>
        <w:t xml:space="preserve"> the </w:t>
      </w:r>
      <w:proofErr w:type="spellStart"/>
      <w:r>
        <w:rPr>
          <w:rFonts w:cstheme="minorHAnsi"/>
        </w:rPr>
        <w:t>cTDR</w:t>
      </w:r>
      <w:proofErr w:type="spellEnd"/>
      <w:r>
        <w:rPr>
          <w:rFonts w:cstheme="minorHAnsi"/>
        </w:rPr>
        <w:t xml:space="preserve"> group compared to the ACDF groups (BRYAN and Prestige LP, respectively</w:t>
      </w:r>
      <w:r w:rsidR="00862235">
        <w:rPr>
          <w:rFonts w:cstheme="minorHAnsi"/>
        </w:rPr>
        <w:t>)</w:t>
      </w:r>
      <w:r>
        <w:rPr>
          <w:rFonts w:cstheme="minorHAnsi"/>
        </w:rPr>
        <w:t>.</w:t>
      </w:r>
      <w:r w:rsidR="00312ED6">
        <w:rPr>
          <w:rFonts w:cstheme="minorHAnsi"/>
        </w:rPr>
        <w:fldChar w:fldCharType="begin"/>
      </w:r>
      <w:r w:rsidR="00860185">
        <w:rPr>
          <w:rFonts w:cstheme="minorHAnsi"/>
        </w:rPr>
        <w:instrText xml:space="preserve"> ADDIN ZOTERO_ITEM CSL_CITATION {"citationID":"a1gj8fo6jm9","properties":{"formattedCitation":"\\super 30,31\\nosupersub{}","plainCitation":"30,31","noteIndex":0},"citationItems":[{"id":399,"uris":["http://zotero.org/users/local/9g5vna19/items/FDTRTMVZ"],"uri":["http://zotero.org/users/local/9g5vna19/items/FDTRTMVZ"],"itemData":{"id":399,"type":"article-journal","title":"Cervical disc arthroplasty: 10-year outcomes of the Prestige LP cervical disc at a single level","container-title":"Journal of Neurosurgery: Spine","page":"1-9","volume":"-1","issue":"aop","source":"thejns.org","DOI":"10.3171/2019.2.SPINE1956","title-short":"Cervical disc arthroplasty","language":"en_US","author":[{"family":"Gornet","given":"Matthew F."},{"family":"Burkus","given":"J. Kenneth"},{"family":"Shaffrey","given":"Mark E."},{"family":"Schranck","given":"Francine W."},{"family":"Copay","given":"Anne G."}],"issued":{"date-parts":[["2019",5,10]]}}},{"id":487,"uris":["http://zotero.org/users/local/9g5vna19/items/7ULAXNBA"],"uri":["http://zotero.org/users/local/9g5vna19/items/7ULAXNBA"],"itemData":{"id":487,"type":"article-journal","title":"Ten-year Outcomes of Cervical Disc Replacement With the BRYAN Cervical Disc: Results From a Prospective, Randomized, Controlled Clinical Trial","container-title":"Spine","page":"601-608","volume":"44","issue":"9","source":"insights.ovid.com","abstract":"Study Design.A prospective, randomized multicenter IDE trial between May 2002 and October 2004.Objective.The aim of this study was to report on the 10-year safety and efficacy of BRYAN cervical disc arthroplasty (CDA).Summary of Background Data.Cervical disc arthroplasty (CDA) is a potential alterna","DOI":"10.1097/BRS.0000000000002907","ISSN":"0362-2436","note":"PMID: 30325888","title-short":"Ten-year Outcomes of Cervical Disc Replacement With the BRYAN Cervical Disc","language":"ENGLISH","author":[{"family":"Lavelle","given":"William"},{"family":"Riew","given":"K."},{"family":"Levi","given":"Allan"},{"family":"Florman","given":"Jeffrey"}],"issued":{"date-parts":[["2019",5,1]]}}}],"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30,31</w:t>
      </w:r>
      <w:r w:rsidR="00312ED6">
        <w:rPr>
          <w:rFonts w:cstheme="minorHAnsi"/>
        </w:rPr>
        <w:fldChar w:fldCharType="end"/>
      </w:r>
    </w:p>
    <w:p w14:paraId="086FE9FB" w14:textId="77777777" w:rsidR="008E727D" w:rsidRPr="00EB2C98" w:rsidRDefault="008E727D" w:rsidP="008E727D">
      <w:pPr>
        <w:rPr>
          <w:rFonts w:cstheme="minorHAnsi"/>
        </w:rPr>
      </w:pPr>
    </w:p>
    <w:p w14:paraId="486FF8F5" w14:textId="77777777" w:rsidR="008E727D" w:rsidRDefault="008E727D" w:rsidP="008E727D">
      <w:pPr>
        <w:rPr>
          <w:rFonts w:cstheme="minorHAnsi"/>
        </w:rPr>
      </w:pPr>
      <w:r>
        <w:rPr>
          <w:rFonts w:cstheme="minorHAnsi"/>
        </w:rPr>
        <w:t xml:space="preserve">In a review of 52,395 cases, </w:t>
      </w:r>
      <w:r w:rsidRPr="00EB2C98">
        <w:rPr>
          <w:rFonts w:cstheme="minorHAnsi"/>
        </w:rPr>
        <w:t>Kelly et al</w:t>
      </w:r>
      <w:r w:rsidR="006B5B73">
        <w:rPr>
          <w:rFonts w:cstheme="minorHAnsi"/>
        </w:rPr>
        <w:t>.</w:t>
      </w:r>
      <w:r w:rsidRPr="00EB2C98">
        <w:rPr>
          <w:rFonts w:cstheme="minorHAnsi"/>
        </w:rPr>
        <w:t xml:space="preserve"> </w:t>
      </w:r>
      <w:r>
        <w:rPr>
          <w:rFonts w:cstheme="minorHAnsi"/>
        </w:rPr>
        <w:t xml:space="preserve">reported that secondary surgery was less common in the </w:t>
      </w:r>
      <w:proofErr w:type="spellStart"/>
      <w:r>
        <w:rPr>
          <w:rFonts w:cstheme="minorHAnsi"/>
        </w:rPr>
        <w:t>cTDR</w:t>
      </w:r>
      <w:proofErr w:type="spellEnd"/>
      <w:r>
        <w:rPr>
          <w:rFonts w:cstheme="minorHAnsi"/>
        </w:rPr>
        <w:t xml:space="preserve"> compared to the ACDF group within 90 days of surgery (2.04% vs. 3.35%), whereas there was no difference in rates at long term follow up (1,3,5, years postoperatively) between the two cohorts.</w:t>
      </w:r>
      <w:r w:rsidR="00312ED6">
        <w:rPr>
          <w:rFonts w:cstheme="minorHAnsi"/>
        </w:rPr>
        <w:fldChar w:fldCharType="begin"/>
      </w:r>
      <w:r w:rsidR="00860185">
        <w:rPr>
          <w:rFonts w:cstheme="minorHAnsi"/>
        </w:rPr>
        <w:instrText xml:space="preserve"> ADDIN ZOTERO_ITEM CSL_CITATION {"citationID":"m1019sHq","properties":{"formattedCitation":"\\super 39\\nosupersub{}","plainCitation":"39","noteIndex":0},"citationItems":[{"id":401,"uris":["http://zotero.org/users/local/9g5vna19/items/AEQN6SZ3"],"uri":["http://zotero.org/users/local/9g5vna19/items/AEQN6SZ3"],"itemData":{"id":401,"type":"article-journal","title":"Reoperation and complications after anterior cervical discectomy and fusion and cervical disc arthroplasty: a study of 52,395 cases","container-title":"European Spine Journal","page":"1432-1439","volume":"27","issue":"6","source":"Springer Link","abstract":"PurposeThe aim of this study was to analyze rates of perioperative complications and subsequent cervical surgeries in patients treated for cervical degenerative disc disease with anterior cervical discectomy and fusion (ACDF) and those treated with artificial cervical disc arthroplasty (ACDA) for up to 5-year follow-up.MethodsCalifornia’s Office of Statewide Health Planning and Development discharge database was analyzed for patients aged 18–65 years undergoing single-level ACDF or ACDA between 2003 and 2010. Medical comorbidities were identified with CMS-Condition Categories. Readmissions for short-term complications of the procedure were identified and rates of subsequent cervical surgeries were calculated at 90-day and 1-, 3-, and 5-year follow-up. Multivariate regression modeling was used to identify associations with complications and subsequent cervical surgeries correcting for patient and provider characteristics.ResultsA total of 52,395 eligible cases were identified: 50,926 ACDF and 1469 ACDA. Readmission was less common in the ACDA group (OR: 0.69, 95% CI: 0.48–1.0, p = 0.048). Subsequent cervical spine surgery was more common in the ACDF group in the immediate perioperative period (within 90 days of surgery) (ACDF 3.35% vs. ACDA 2.04%, OR: 0.63, 95% CI: 0.44-0.92, p = 0.015). At 1-, 3-, and 5-year postoperatively, rates of subsequent cervical surgeries were similar between the two cohorts.ConclusionsWe found no protective benefit for ACDA versus ACDF for single-level disease at up to 5-year follow-up in the largest cohort of patients examined to date. Early complications were rare in both cohorts stressing the value of large cohort studies to study risk factors for rare events.Graphical abstractThese slides can be retrieved under Electronic Supplementary Material. Open image in new window","DOI":"10.1007/s00586-018-5570-8","ISSN":"1432-0932","title-short":"Reoperation and complications after anterior cervical discectomy and fusion and cervical disc arthroplasty","journalAbbreviation":"Eur Spine J","language":"en","author":[{"family":"Kelly","given":"Michael P."},{"family":"Eliasberg","given":"Claire D."},{"family":"Riley","given":"Max S."},{"family":"Ajiboye","given":"Remi M."},{"family":"SooHoo","given":"Nelson F."}],"issued":{"date-parts":[["2018",6,1]]}}}],"schema":"https://github.com/citation-style-language/schema/raw/master/csl-citation.json"}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39</w:t>
      </w:r>
      <w:r w:rsidR="00312ED6">
        <w:rPr>
          <w:rFonts w:cstheme="minorHAnsi"/>
        </w:rPr>
        <w:fldChar w:fldCharType="end"/>
      </w:r>
      <w:r>
        <w:rPr>
          <w:rFonts w:cstheme="minorHAnsi"/>
        </w:rPr>
        <w:t xml:space="preserve"> Furthermore, the authors concluded that there was no protective benefits for single level degenerative disease with </w:t>
      </w:r>
      <w:proofErr w:type="spellStart"/>
      <w:r w:rsidR="006B5B73">
        <w:rPr>
          <w:rFonts w:cstheme="minorHAnsi"/>
        </w:rPr>
        <w:t>cTDR</w:t>
      </w:r>
      <w:proofErr w:type="spellEnd"/>
      <w:r w:rsidR="006B5B73">
        <w:rPr>
          <w:rFonts w:cstheme="minorHAnsi"/>
        </w:rPr>
        <w:t xml:space="preserve"> </w:t>
      </w:r>
      <w:r>
        <w:rPr>
          <w:rFonts w:cstheme="minorHAnsi"/>
        </w:rPr>
        <w:t>compared to ACDF.</w:t>
      </w:r>
      <w:r w:rsidR="00312ED6">
        <w:rPr>
          <w:rFonts w:cstheme="minorHAnsi"/>
        </w:rPr>
        <w:fldChar w:fldCharType="begin"/>
      </w:r>
      <w:r w:rsidR="00860185">
        <w:rPr>
          <w:rFonts w:cstheme="minorHAnsi"/>
        </w:rPr>
        <w:instrText xml:space="preserve"> ADDIN ZOTERO_ITEM CSL_CITATION {"citationID":"YMgwUA02","properties":{"formattedCitation":"\\super 39\\nosupersub{}","plainCitation":"39","noteIndex":0},"citationItems":[{"id":401,"uris":["http://zotero.org/users/local/9g5vna19/items/AEQN6SZ3"],"uri":["http://zotero.org/users/local/9g5vna19/items/AEQN6SZ3"],"itemData":{"id":401,"type":"article-journal","title":"Reoperation and complications after anterior cervical discectomy and fusion and cervical disc arthroplasty: a study of 52,395 cases","container-title":"European Spine Journal","page":"1432-1439","volume":"27","issue":"6","source":"Springer Link","abstract":"PurposeThe aim of this study was to analyze rates of perioperative complications and subsequent cervical surgeries in patients treated for cervical degenerative disc disease with anterior cervical discectomy and fusion (ACDF) and those treated with artificial cervical disc arthroplasty (ACDA) for up to 5-year follow-up.MethodsCalifornia’s Office of Statewide Health Planning and Development discharge database was analyzed for patients aged 18–65 years undergoing single-level ACDF or ACDA between 2003 and 2010. Medical comorbidities were identified with CMS-Condition Categories. Readmissions for short-term complications of the procedure were identified and rates of subsequent cervical surgeries were calculated at 90-day and 1-, 3-, and 5-year follow-up. Multivariate regression modeling was used to identify associations with complications and subsequent cervical surgeries correcting for patient and provider characteristics.ResultsA total of 52,395 eligible cases were identified: 50,926 ACDF and 1469 ACDA. Readmission was less common in the ACDA group (OR: 0.69, 95% CI: 0.48–1.0, p = 0.048). Subsequent cervical spine surgery was more common in the ACDF group in the immediate perioperative period (within 90 days of surgery) (ACDF 3.35% vs. ACDA 2.04%, OR: 0.63, 95% CI: 0.44-0.92, p = 0.015). At 1-, 3-, and 5-year postoperatively, rates of subsequent cervical surgeries were similar between the two cohorts.ConclusionsWe found no protective benefit for ACDA versus ACDF for single-level disease at up to 5-year follow-up in the largest cohort of patients examined to date. Early complications were rare in both cohorts stressing the value of large cohort studies to study risk factors for rare events.Graphical abstractThese slides can be retrieved under Electronic Supplementary Material. Open image in new window","DOI":"10.1007/s00586-018-5570-8","ISSN":"1432-0932","title-short":"Reoperation and complications after anterior cervical discectomy and fusion and cervical disc arthroplasty","journalAbbreviation":"Eur Spine J","language":"en","author":[{"family":"Kelly","given":"Michael P."},{"family":"Eliasberg","given":"Claire D."},{"family":"Riley","given":"Max S."},{"family":"Ajiboye","given":"Remi M."},{"family":"SooHoo","given":"Nelson F."}],"issued":{"date-parts":[["2018",6,1]]}}}],"schema":"https://github.com/citation-style-language/schema/raw/master/csl-citation.json"}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39</w:t>
      </w:r>
      <w:r w:rsidR="00312ED6">
        <w:rPr>
          <w:rFonts w:cstheme="minorHAnsi"/>
        </w:rPr>
        <w:fldChar w:fldCharType="end"/>
      </w:r>
    </w:p>
    <w:p w14:paraId="0AAEA061" w14:textId="77777777" w:rsidR="008E727D" w:rsidRDefault="008E727D" w:rsidP="008E727D">
      <w:pPr>
        <w:rPr>
          <w:rFonts w:cstheme="minorHAnsi"/>
        </w:rPr>
      </w:pPr>
    </w:p>
    <w:p w14:paraId="2FB1D8D3" w14:textId="0BF4B576" w:rsidR="008E727D" w:rsidRPr="00EB2C98" w:rsidRDefault="008E727D" w:rsidP="008E727D">
      <w:pPr>
        <w:rPr>
          <w:rFonts w:cstheme="minorHAnsi"/>
          <w:u w:val="single"/>
        </w:rPr>
      </w:pPr>
      <w:r>
        <w:rPr>
          <w:rFonts w:cstheme="minorHAnsi"/>
        </w:rPr>
        <w:t>Various meta-analyses have been conducted in attempts to further clarify potential benefits of arthroplasty compared to ACDF.</w:t>
      </w:r>
      <w:r w:rsidR="00312ED6">
        <w:rPr>
          <w:rFonts w:cstheme="minorHAnsi"/>
        </w:rPr>
        <w:fldChar w:fldCharType="begin"/>
      </w:r>
      <w:r w:rsidR="00860185">
        <w:rPr>
          <w:rFonts w:cstheme="minorHAnsi"/>
        </w:rPr>
        <w:instrText xml:space="preserve"> ADDIN ZOTERO_ITEM CSL_CITATION {"citationID":"DfJqfChu","properties":{"formattedCitation":"\\super 40\\uc0\\u8211{}42\\nosupersub{}","plainCitation":"40–42","noteIndex":0},"citationItems":[{"id":416,"uris":["http://zotero.org/users/local/9g5vna19/items/5NUS8EA4"],"uri":["http://zotero.org/users/local/9g5vna19/items/5NUS8EA4"],"itemData":{"id":416,"type":"article-journal","title":"Rate of adjacent segment disease in cervical disc arthroplasty versus single-level fusion: meta-analysis of prospective studies","container-title":"Spine","page":"2253-2257","volume":"38","issue":"26","source":"PubMed","abstract":"STUDY DESIGN: Meta-analysis of randomized controlled trials.\nOBJECTIVE: To compare the reported incidence of adjacent segment disease (ASD) requiring surgical intervention between anterior cervical decompression and fusion (ACDF) and total disc arthroplasty (TDA).\nSUMMARY OF BACKGROUND DATA: The concern for ASD has led to the development of motion-preserving technologies such as TDA. To date, however, no known study has sought to compare the incidence of ASD between ACDF and TDA in major prospective studies.\nMETHODS: A systematic review of IDE and non-IDE trials was performed using PubMed and Cochrane libraries. These databases were thoroughly searched for prospective randomized studies comparing ACDF and TDR. Six studies met the inclusion criteria for a meta-analysis and were used to report an overall rate of ASD for both ACDF and TDA.\nRESULTS: Pooling data from 6 prospective studies, the overall sample size at baseline was 1586 (ACDF = 777, TDA = 809) and at the final follow-up was 1110 giving an overall follow-up of 70%. Patients after an ACDF had a lower rate of follow-up overall than those after TDR (ACDF: 67.3% vs. TDR: 72.6%, P= 0.01). Thirty-six patients required adjacent-level surgery after an ACDF at 2 to 5 years of follow-up (6.9%) compared with 30 patients after a TDA (5.1%). The corresponding reoperation rate for ASD was 2.4 ± 1.7% per year for ACDF versus 1.1 ± 1.5% per year for TDR. These differences were not statistically significant (P= 0.44). Using a Kaplan-Meier analysis and historical data, we expect 48 patients in the ACDF group and 55 patients in the TDR group to have symptomatic disease at an adjacent level.\nCONCLUSION: From a meta-analysis of prospective studies, there is no difference in the rate of ASD for ACDF versus TDA. We also report an overall lower rate of follow-up for patients with ACDF than for those with TDR. Future prospective studies should continue to focus on excellent patient follow-up and accurate assessment of patient symptoms that are attributable to an adjacent level as this has been an under-reported finding in prospective studies.\nLEVEL OF EVIDENCE: 1.","DOI":"10.1097/BRS.0000000000000052","ISSN":"1528-1159","note":"PMID: 24335631","title-short":"Rate of adjacent segment disease in cervical disc arthroplasty versus single-level fusion","journalAbbreviation":"Spine","language":"eng","author":[{"family":"Verma","given":"Kushagra"},{"family":"Gandhi","given":"Sapan D."},{"family":"Maltenfort","given":"Mitchell"},{"family":"Albert","given":"Todd J."},{"family":"Hilibrand","given":"Alan S."},{"family":"Vaccaro","given":"Alexander R."},{"family":"Radcliff","given":"Kristin E."}],"issued":{"date-parts":[["2013",12,15]]}}},{"id":503,"uris":["http://zotero.org/users/local/9g5vna19/items/GEM8Z7NH"],"uri":["http://zotero.org/users/local/9g5vna19/items/GEM8Z7NH"],"itemData":{"id":503,"type":"article-journal","title":"Adjacent segment degeneration and disease following cervical arthroplasty: a systematic review and meta-analysis","container-title":"The Spine Journal: Official Journal of the North American Spine Society","page":"168-181","volume":"16","issue":"2","source":"PubMed","abstract":"BACKGROUND CONTEXT: Cervical arthroplasty is an increasingly popular alternative for the treatment of cervical radiculopathy and myelopathy. This technique preserves motion at the index and adjacent disc levels, avoiding the restraints of fusion and potentially minimizing adjacent segment pathology onset during the postoperative period.\nPURPOSE: This study aimed to identify all prospective studies reporting adjacent segment pathology rates for cervical arthroplasty.\nSTUDY DESIGN/SETTING: Systematic review and meta-analysis were carried out.\nPATIENT SAMPLE: Studies reporting adjacent segment degeneration (ASDegeneration) and adjacent segment disease (ASDisease) rates in patients who underwent cervical arthroplasty comprised the patient sample.\nOUTCOME MEASURES: Outcomes of interest included reported ASDegeneration and ASDisease events after cervical arthroplasty.\nMETHODS: We conducted a MEDLINE, SCOPUS, and Web of Science search for studies reporting ASDegeneration or ASDisease following cervical arthroplasty. A meta-analysis was performed to calculate effect summary values, 95% confidence intervals (CIs), Q values, and I(2) values. Forest plots were constructed for each analysis group.\nRESULTS: Of the 1,891 retrieved articles, 32 met inclusion criteria. The patient incidence of ASDegeneration and ASDisease was 8.3% (95% CI 3.8%-12.7%) and 0.9% (95% CI 0.1%-1.7%), respectively. The rate of ASDegeneration and ASDisease at individual levels was 10.5% (95% CI 6.1%-14.9%) and 0.2% (95% CI -0.1% to 0.5%), respectively. Studies following patients for 12-24 months reported a 5.1% (95% CI 2.1%-8.1%) incidence of ASDegeneration and 0.2% (95% CI 0.1%-0.2%) incidence of ASDisease. Conversely, studies following patients for greater than 24 months reported a 16.6% (5.8%-27.4%) incidence of ASDegeneration and 2.6% (95% CI 1.0%-4.2%) of ASDisease. This identified a statistically significant increase in ASDisease diagnosis with lengthier follow-up. Additionally, 1- and 2-level procedures resulted in a 7.4% (95% CI 3.3%-11.4%) and15.6% (95 CI-9.2% to 40.4%) incidence of ASDegeneration, respectively. Although there was an 8.2% increase in ASDegeneration following 2-level operations (relative to 1-level), it did not reach statistical significance. We were unable to analyze ASDisease incidence following 2-level arthroplasty (too few cases), but 1-level operations resulted in an ASDisease incidence of 0.8% (95% CI 0.1%-1.5%).\nCONCLUSIONS: This review represents a comprehensive estimation of the actual incidence of ASDegeneration and ASDisease across a heterogeneous group of surgeons, patients, and arthroplasty techniques. Our investigation should serve as a framework for individual surgeons to understand the impact of various cervical arthroplasty techniques, follow-up duration, and surgical levels on the incidence of ASDegeneration and ASDisease during the postoperative period.","DOI":"10.1016/j.spinee.2015.10.032","ISSN":"1878-1632","note":"PMID: 26515401","title-short":"Adjacent segment degeneration and disease following cervical arthroplasty","journalAbbreviation":"Spine J","language":"eng","author":[{"family":"Shriver","given":"Michael F."},{"family":"Lubelski","given":"Daniel"},{"family":"Sharma","given":"Akshay M."},{"family":"Steinmetz","given":"Michael P."},{"family":"Benzel","given":"Edward C."},{"family":"Mroz","given":"Thomas E."}],"issued":{"date-parts":[["2016",2]]}}},{"id":494,"uris":["http://zotero.org/users/local/9g5vna19/items/CCQCNR25"],"uri":["http://zotero.org/users/local/9g5vna19/items/CCQCNR25"],"itemData":{"id":494,"type":"article-journal","title":"Cervical Disc Arthroplasty Versus Anterior Cervical Discectomy and Fusion for Incidence of Symptomatic Adjacent Segment Disease: A Meta-Analysis of Prospective Randomized Controlled Trials","container-title":"Spine","page":"1493-1502","volume":"41","issue":"19","source":"PubMed","abstract":"STUDY DESIGN: Meta-analysis of randomized controlled trials.\nOBJECTIVE: To evaluate the reported rate of adjacent segment disease (ASD) of cervical disc arthroplasty (CDA) compared with anterior cervical discectomy and fusion (ACDF).\nSUMMARY OF BACKGROUND DATA: Motion-maintaining technologies such as CDA have developed rapidly because of the concern of ASD. Till date, however, it still has been under debate whether CDA is superior to ACDF regarding the incidence of ASD.\nMETHODS: We comprehensively searched PubMed, EMBASE, and Cochrane Central Register of Controlled Trails for prospective randomized controlled trials (RCTs) that reported the incidence of ASD between CDA and ACDF. The retrieved results were last updated on November 20, 2015 without language restrictions. Two independent authors selected qualified studies, assessed methodological quality, and extracted requisite data.\nRESULTS: Fourteen relevant RCTs involving 3235 individuals with a follow-up period of 2 to 7 years were included in the meta-analysis (1696 in CDA group and 1539 in ACDF group). The outcomes indicated that CDA was superior to ACDF considering the lower rate of ASD (risk ratio, 0.57; 95% confidence interval, 0.37 to 0.87; P</w:instrText>
      </w:r>
      <w:r w:rsidR="00860185">
        <w:rPr>
          <w:rFonts w:ascii="Times New Roman" w:hAnsi="Times New Roman" w:cs="Times New Roman"/>
        </w:rPr>
        <w:instrText> </w:instrText>
      </w:r>
      <w:r w:rsidR="00860185">
        <w:rPr>
          <w:rFonts w:cstheme="minorHAnsi"/>
        </w:rPr>
        <w:instrText>=</w:instrText>
      </w:r>
      <w:r w:rsidR="00860185">
        <w:rPr>
          <w:rFonts w:ascii="Times New Roman" w:hAnsi="Times New Roman" w:cs="Times New Roman"/>
        </w:rPr>
        <w:instrText> </w:instrText>
      </w:r>
      <w:r w:rsidR="00860185">
        <w:rPr>
          <w:rFonts w:cstheme="minorHAnsi"/>
        </w:rPr>
        <w:instrText>0.009). And compared with ACDF, there were significantly fewer adjacent segment reoperations in the CDA group (risk ratio, 0.47; confidence interval, 0.32 to 0.70; P</w:instrText>
      </w:r>
      <w:r w:rsidR="00860185">
        <w:rPr>
          <w:rFonts w:ascii="Times New Roman" w:hAnsi="Times New Roman" w:cs="Times New Roman"/>
        </w:rPr>
        <w:instrText> </w:instrText>
      </w:r>
      <w:r w:rsidR="00860185">
        <w:rPr>
          <w:rFonts w:cstheme="minorHAnsi"/>
        </w:rPr>
        <w:instrText>=</w:instrText>
      </w:r>
      <w:r w:rsidR="00860185">
        <w:rPr>
          <w:rFonts w:ascii="Times New Roman" w:hAnsi="Times New Roman" w:cs="Times New Roman"/>
        </w:rPr>
        <w:instrText> </w:instrText>
      </w:r>
      <w:r w:rsidR="00860185">
        <w:rPr>
          <w:rFonts w:cstheme="minorHAnsi"/>
        </w:rPr>
        <w:instrText xml:space="preserve">0.0002). Subgroup analysis stratified by different types of disc prostheses was also performed.\nCONCLUSION: CDA was superior to ACDF regarding fewer ASDs and relative reoperations on the basis of available evidence from a meta-analysis of 14 RCTs. CDA may be a better surgical procedure to reduce the incidence of ASD for patients with cervical disc disease compared with ACDF. Further well-designed studies should continue to pay attention to excellent patients with longer-term follow-up to evaluate the incidence of ASD of these two procedures.\nLEVEL OF EVIDENCE: 1.","DOI":"10.1097/BRS.0000000000001537","ISSN":"1528-1159","note":"PMID: 26926472","title-short":"Cervical Disc Arthroplasty Versus Anterior Cervical Discectomy and Fusion for Incidence of Symptomatic Adjacent Segment Disease","journalAbbreviation":"Spine","language":"eng","author":[{"family":"Zhu","given":"Yuhang"},{"family":"Zhang","given":"Boyin"},{"family":"Liu","given":"Haochuan"},{"family":"Wu","given":"Yuntao"},{"family":"Zhu","given":"Qingsan"}],"issued":{"date-parts":[["2016",10,1]]}}}],"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40–42</w:t>
      </w:r>
      <w:r w:rsidR="00312ED6">
        <w:rPr>
          <w:rFonts w:cstheme="minorHAnsi"/>
        </w:rPr>
        <w:fldChar w:fldCharType="end"/>
      </w:r>
      <w:r>
        <w:rPr>
          <w:rFonts w:cstheme="minorHAnsi"/>
        </w:rPr>
        <w:t xml:space="preserve"> Verma et </w:t>
      </w:r>
      <w:r w:rsidR="006B5B73">
        <w:rPr>
          <w:rFonts w:cstheme="minorHAnsi"/>
        </w:rPr>
        <w:t>a</w:t>
      </w:r>
      <w:r>
        <w:rPr>
          <w:rFonts w:cstheme="minorHAnsi"/>
        </w:rPr>
        <w:t>l</w:t>
      </w:r>
      <w:r w:rsidR="006B5B73">
        <w:rPr>
          <w:rFonts w:cstheme="minorHAnsi"/>
        </w:rPr>
        <w:t>.</w:t>
      </w:r>
      <w:r>
        <w:rPr>
          <w:rFonts w:cstheme="minorHAnsi"/>
        </w:rPr>
        <w:t xml:space="preserve"> reported that although there were more patients in the ACDF group requiring adjacent-level surgery than </w:t>
      </w:r>
      <w:proofErr w:type="spellStart"/>
      <w:r>
        <w:rPr>
          <w:rFonts w:cstheme="minorHAnsi"/>
        </w:rPr>
        <w:t>cTDR</w:t>
      </w:r>
      <w:proofErr w:type="spellEnd"/>
      <w:r>
        <w:rPr>
          <w:rFonts w:cstheme="minorHAnsi"/>
        </w:rPr>
        <w:t xml:space="preserve"> (6.9% vs. 5.1%), the differences in rate of reoperation between the two groups was not statistically significant.</w:t>
      </w:r>
      <w:r w:rsidR="00312ED6">
        <w:rPr>
          <w:rFonts w:cstheme="minorHAnsi"/>
        </w:rPr>
        <w:fldChar w:fldCharType="begin"/>
      </w:r>
      <w:r w:rsidR="00860185">
        <w:rPr>
          <w:rFonts w:cstheme="minorHAnsi"/>
        </w:rPr>
        <w:instrText xml:space="preserve"> ADDIN ZOTERO_ITEM CSL_CITATION {"citationID":"XmLSG41n","properties":{"formattedCitation":"\\super 40\\nosupersub{}","plainCitation":"40","noteIndex":0},"citationItems":[{"id":416,"uris":["http://zotero.org/users/local/9g5vna19/items/5NUS8EA4"],"uri":["http://zotero.org/users/local/9g5vna19/items/5NUS8EA4"],"itemData":{"id":416,"type":"article-journal","title":"Rate of adjacent segment disease in cervical disc arthroplasty versus single-level fusion: meta-analysis of prospective studies","container-title":"Spine","page":"2253-2257","volume":"38","issue":"26","source":"PubMed","abstract":"STUDY DESIGN: Meta-analysis of randomized controlled trials.\nOBJECTIVE: To compare the reported incidence of adjacent segment disease (ASD) requiring surgical intervention between anterior cervical decompression and fusion (ACDF) and total disc arthroplasty (TDA).\nSUMMARY OF BACKGROUND DATA: The concern for ASD has led to the development of motion-preserving technologies such as TDA. To date, however, no known study has sought to compare the incidence of ASD between ACDF and TDA in major prospective studies.\nMETHODS: A systematic review of IDE and non-IDE trials was performed using PubMed and Cochrane libraries. These databases were thoroughly searched for prospective randomized studies comparing ACDF and TDR. Six studies met the inclusion criteria for a meta-analysis and were used to report an overall rate of ASD for both ACDF and TDA.\nRESULTS: Pooling data from 6 prospective studies, the overall sample size at baseline was 1586 (ACDF = 777, TDA = 809) and at the final follow-up was 1110 giving an overall follow-up of 70%. Patients after an ACDF had a lower rate of follow-up overall than those after TDR (ACDF: 67.3% vs. TDR: 72.6%, P= 0.01). Thirty-six patients required adjacent-level surgery after an ACDF at 2 to 5 years of follow-up (6.9%) compared with 30 patients after a TDA (5.1%). The corresponding reoperation rate for ASD was 2.4 ± 1.7% per year for ACDF versus 1.1 ± 1.5% per year for TDR. These differences were not statistically significant (P= 0.44). Using a Kaplan-Meier analysis and historical data, we expect 48 patients in the ACDF group and 55 patients in the TDR group to have symptomatic disease at an adjacent level.\nCONCLUSION: From a meta-analysis of prospective studies, there is no difference in the rate of ASD for ACDF versus TDA. We also report an overall lower rate of follow-up for patients with ACDF than for those with TDR. Future prospective studies should continue to focus on excellent patient follow-up and accurate assessment of patient symptoms that are attributable to an adjacent level as this has been an under-reported finding in prospective studies.\nLEVEL OF EVIDENCE: 1.","DOI":"10.1097/BRS.0000000000000052","ISSN":"1528-1159","note":"PMID: 24335631","title-short":"Rate of adjacent segment disease in cervical disc arthroplasty versus single-level fusion","journalAbbreviation":"Spine","language":"eng","author":[{"family":"Verma","given":"Kushagra"},{"family":"Gandhi","given":"Sapan D."},{"family":"Maltenfort","given":"Mitchell"},{"family":"Albert","given":"Todd J."},{"family":"Hilibrand","given":"Alan S."},{"family":"Vaccaro","given":"Alexander R."},{"family":"Radcliff","given":"Kristin E."}],"issued":{"date-parts":[["2013",12,15]]}}}],"schema":"https://github.com/citation-style-language/schema/raw/master/csl-citation.json"}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40</w:t>
      </w:r>
      <w:r w:rsidR="00312ED6">
        <w:rPr>
          <w:rFonts w:cstheme="minorHAnsi"/>
        </w:rPr>
        <w:fldChar w:fldCharType="end"/>
      </w:r>
      <w:r>
        <w:rPr>
          <w:rFonts w:cstheme="minorHAnsi"/>
        </w:rPr>
        <w:t xml:space="preserve"> In a meta-analysis of 32 studies, Shriver et al</w:t>
      </w:r>
      <w:r w:rsidR="006B5B73">
        <w:rPr>
          <w:rFonts w:cstheme="minorHAnsi"/>
        </w:rPr>
        <w:t>.</w:t>
      </w:r>
      <w:r>
        <w:rPr>
          <w:rFonts w:cstheme="minorHAnsi"/>
        </w:rPr>
        <w:t xml:space="preserve"> reported an increased incidence of adjacent degeneration and disease in cervical arthroplasty with long-term follow up.</w:t>
      </w:r>
      <w:r w:rsidR="00312ED6">
        <w:rPr>
          <w:rFonts w:cstheme="minorHAnsi"/>
          <w:color w:val="000000"/>
          <w:shd w:val="clear" w:color="auto" w:fill="FFFFFF"/>
        </w:rPr>
        <w:fldChar w:fldCharType="begin"/>
      </w:r>
      <w:r w:rsidR="00860185">
        <w:rPr>
          <w:rFonts w:cstheme="minorHAnsi"/>
          <w:color w:val="000000"/>
          <w:shd w:val="clear" w:color="auto" w:fill="FFFFFF"/>
        </w:rPr>
        <w:instrText xml:space="preserve"> ADDIN ZOTERO_ITEM CSL_CITATION {"citationID":"OAHfqtQU","properties":{"formattedCitation":"\\super 41\\nosupersub{}","plainCitation":"41","noteIndex":0},"citationItems":[{"id":503,"uris":["http://zotero.org/users/local/9g5vna19/items/GEM8Z7NH"],"uri":["http://zotero.org/users/local/9g5vna19/items/GEM8Z7NH"],"itemData":{"id":503,"type":"article-journal","title":"Adjacent segment degeneration and disease following cervical arthroplasty: a systematic review and meta-analysis","container-title":"The Spine Journal: Official Journal of the North American Spine Society","page":"168-181","volume":"16","issue":"2","source":"PubMed","abstract":"BACKGROUND CONTEXT: Cervical arthroplasty is an increasingly popular alternative for the treatment of cervical radiculopathy and myelopathy. This technique preserves motion at the index and adjacent disc levels, avoiding the restraints of fusion and potentially minimizing adjacent segment pathology onset during the postoperative period.\nPURPOSE: This study aimed to identify all prospective studies reporting adjacent segment pathology rates for cervical arthroplasty.\nSTUDY DESIGN/SETTING: Systematic review and meta-analysis were carried out.\nPATIENT SAMPLE: Studies reporting adjacent segment degeneration (ASDegeneration) and adjacent segment disease (ASDisease) rates in patients who underwent cervical arthroplasty comprised the patient sample.\nOUTCOME MEASURES: Outcomes of interest included reported ASDegeneration and ASDisease events after cervical arthroplasty.\nMETHODS: We conducted a MEDLINE, SCOPUS, and Web of Science search for studies reporting ASDegeneration or ASDisease following cervical arthroplasty. A meta-analysis was performed to calculate effect summary values, 95% confidence intervals (CIs), Q values, and I(2) values. Forest plots were constructed for each analysis group.\nRESULTS: Of the 1,891 retrieved articles, 32 met inclusion criteria. The patient incidence of ASDegeneration and ASDisease was 8.3% (95% CI 3.8%-12.7%) and 0.9% (95% CI 0.1%-1.7%), respectively. The rate of ASDegeneration and ASDisease at individual levels was 10.5% (95% CI 6.1%-14.9%) and 0.2% (95% CI -0.1% to 0.5%), respectively. Studies following patients for 12-24 months reported a 5.1% (95% CI 2.1%-8.1%) incidence of ASDegeneration and 0.2% (95% CI 0.1%-0.2%) incidence of ASDisease. Conversely, studies following patients for greater than 24 months reported a 16.6% (5.8%-27.4%) incidence of ASDegeneration and 2.6% (95% CI 1.0%-4.2%) of ASDisease. This identified a statistically significant increase in ASDisease diagnosis with lengthier follow-up. Additionally, 1- and 2-level procedures resulted in a 7.4% (95% CI 3.3%-11.4%) and15.6% (95 CI-9.2% to 40.4%) incidence of ASDegeneration, respectively. Although there was an 8.2% increase in ASDegeneration following 2-level operations (relative to 1-level), it did not reach statistical significance. We were unable to analyze ASDisease incidence following 2-level arthroplasty (too few cases), but 1-level operations resulted in an ASDisease incidence of 0.8% (95% CI 0.1%-1.5%).\nCONCLUSIONS: This review represents a comprehensive estimation of the actual incidence of ASDegeneration and ASDisease across a heterogeneous group of surgeons, patients, and arthroplasty techniques. Our investigation should serve as a framework for individual surgeons to understand the impact of various cervical arthroplasty techniques, follow-up duration, and surgical levels on the incidence of ASDegeneration and ASDisease during the postoperative period.","DOI":"10.1016/j.spinee.2015.10.032","ISSN":"1878-1632","note":"PMID: 26515401","title-short":"Adjacent segment degeneration and disease following cervical arthroplasty","journalAbbreviation":"Spine J","language":"eng","author":[{"family":"Shriver","given":"Michael F."},{"family":"Lubelski","given":"Daniel"},{"family":"Sharma","given":"Akshay M."},{"family":"Steinmetz","given":"Michael P."},{"family":"Benzel","given":"Edward C."},{"family":"Mroz","given":"Thomas E."}],"issued":{"date-parts":[["2016",2]]}}}],"schema":"https://github.com/citation-style-language/schema/raw/master/csl-citation.json"} </w:instrText>
      </w:r>
      <w:r w:rsidR="00312ED6">
        <w:rPr>
          <w:rFonts w:cstheme="minorHAnsi"/>
          <w:color w:val="000000"/>
          <w:shd w:val="clear" w:color="auto" w:fill="FFFFFF"/>
        </w:rPr>
        <w:fldChar w:fldCharType="separate"/>
      </w:r>
      <w:r w:rsidR="00860185" w:rsidRPr="00860185">
        <w:rPr>
          <w:rFonts w:ascii="Calibri" w:cs="Calibri"/>
          <w:color w:val="000000"/>
          <w:vertAlign w:val="superscript"/>
        </w:rPr>
        <w:t>41</w:t>
      </w:r>
      <w:r w:rsidR="00312ED6">
        <w:rPr>
          <w:rFonts w:cstheme="minorHAnsi"/>
          <w:color w:val="000000"/>
          <w:shd w:val="clear" w:color="auto" w:fill="FFFFFF"/>
        </w:rPr>
        <w:fldChar w:fldCharType="end"/>
      </w:r>
      <w:r>
        <w:rPr>
          <w:rFonts w:cstheme="minorHAnsi"/>
          <w:color w:val="000000"/>
          <w:shd w:val="clear" w:color="auto" w:fill="FFFFFF"/>
        </w:rPr>
        <w:t xml:space="preserve"> Zhu et al</w:t>
      </w:r>
      <w:r w:rsidR="006B5B73">
        <w:rPr>
          <w:rFonts w:cstheme="minorHAnsi"/>
          <w:color w:val="000000"/>
          <w:shd w:val="clear" w:color="auto" w:fill="FFFFFF"/>
        </w:rPr>
        <w:t>.</w:t>
      </w:r>
      <w:r>
        <w:rPr>
          <w:rFonts w:cstheme="minorHAnsi"/>
          <w:color w:val="000000"/>
          <w:shd w:val="clear" w:color="auto" w:fill="FFFFFF"/>
        </w:rPr>
        <w:t xml:space="preserve"> combined the results of 14 </w:t>
      </w:r>
      <w:r w:rsidR="006B5B73">
        <w:rPr>
          <w:rFonts w:cstheme="minorHAnsi"/>
          <w:color w:val="000000"/>
          <w:shd w:val="clear" w:color="auto" w:fill="FFFFFF"/>
        </w:rPr>
        <w:t>randomized controlled trials (</w:t>
      </w:r>
      <w:r>
        <w:rPr>
          <w:rFonts w:cstheme="minorHAnsi"/>
          <w:color w:val="000000"/>
          <w:shd w:val="clear" w:color="auto" w:fill="FFFFFF"/>
        </w:rPr>
        <w:t>RCTs</w:t>
      </w:r>
      <w:r w:rsidR="006B5B73">
        <w:rPr>
          <w:rFonts w:cstheme="minorHAnsi"/>
          <w:color w:val="000000"/>
          <w:shd w:val="clear" w:color="auto" w:fill="FFFFFF"/>
        </w:rPr>
        <w:t>)</w:t>
      </w:r>
      <w:r>
        <w:rPr>
          <w:rFonts w:cstheme="minorHAnsi"/>
          <w:color w:val="000000"/>
          <w:shd w:val="clear" w:color="auto" w:fill="FFFFFF"/>
        </w:rPr>
        <w:t xml:space="preserve"> with long-term follow up (2 to 7 years) and reported that </w:t>
      </w:r>
      <w:proofErr w:type="spellStart"/>
      <w:r>
        <w:rPr>
          <w:rFonts w:cstheme="minorHAnsi"/>
          <w:color w:val="000000"/>
          <w:shd w:val="clear" w:color="auto" w:fill="FFFFFF"/>
        </w:rPr>
        <w:t>cTDR</w:t>
      </w:r>
      <w:proofErr w:type="spellEnd"/>
      <w:r>
        <w:rPr>
          <w:rFonts w:cstheme="minorHAnsi"/>
          <w:color w:val="000000"/>
          <w:shd w:val="clear" w:color="auto" w:fill="FFFFFF"/>
        </w:rPr>
        <w:t xml:space="preserve"> had lower rates of adjacent segment disease and fewer reoperations at the adjacent level.</w:t>
      </w:r>
      <w:r w:rsidR="00312ED6">
        <w:rPr>
          <w:rFonts w:cstheme="minorHAnsi"/>
          <w:color w:val="000000"/>
          <w:shd w:val="clear" w:color="auto" w:fill="FFFFFF"/>
        </w:rPr>
        <w:fldChar w:fldCharType="begin"/>
      </w:r>
      <w:r w:rsidR="00860185">
        <w:rPr>
          <w:rFonts w:cstheme="minorHAnsi"/>
          <w:color w:val="000000"/>
          <w:shd w:val="clear" w:color="auto" w:fill="FFFFFF"/>
        </w:rPr>
        <w:instrText xml:space="preserve"> ADDIN ZOTERO_ITEM CSL_CITATION {"citationID":"01fH3D6V","properties":{"formattedCitation":"\\super 42\\nosupersub{}","plainCitation":"42","noteIndex":0},"citationItems":[{"id":494,"uris":["http://zotero.org/users/local/9g5vna19/items/CCQCNR25"],"uri":["http://zotero.org/users/local/9g5vna19/items/CCQCNR25"],"itemData":{"id":494,"type":"article-journal","title":"Cervical Disc Arthroplasty Versus Anterior Cervical Discectomy and Fusion for Incidence of Symptomatic Adjacent Segment Disease: A Meta-Analysis of Prospective Randomized Controlled Trials","container-title":"Spine","page":"1493-1502","volume":"41","issue":"19","source":"PubMed","abstract":"STUDY DESIGN: Meta-analysis of randomized controlled trials.\nOBJECTIVE: To evaluate the reported rate of adjacent segment disease (ASD) of cervical disc arthroplasty (CDA) compared with anterior cervical discectomy and fusion (ACDF).\nSUMMARY OF BACKGROUND DATA: Motion-maintaining technologies such as CDA have developed rapidly because of the concern of ASD. Till date, however, it still has been under debate whether CDA is superior to ACDF regarding the incidence of ASD.\nMETHODS: We comprehensively searched PubMed, EMBASE, and Cochrane Central Register of Controlled Trails for prospective randomized controlled trials (RCTs) that reported the incidence of ASD between CDA and ACDF. The retrieved results were last updated on November 20, 2015 without language restrictions. Two independent authors selected qualified studies, assessed methodological quality, and extracted requisite data.\nRESULTS: Fourteen relevant RCTs involving 3235 individuals with a follow-up period of 2 to 7 years were included in the meta-analysis (1696 in CDA group and 1539 in ACDF group). The outcomes indicated that CDA was superior to ACDF considering the lower rate of ASD (risk ratio, 0.57; 95% confidence interval, 0.37 to 0.87; P</w:instrText>
      </w:r>
      <w:r w:rsidR="00860185">
        <w:rPr>
          <w:rFonts w:ascii="Times New Roman" w:hAnsi="Times New Roman" w:cs="Times New Roman"/>
          <w:color w:val="000000"/>
          <w:shd w:val="clear" w:color="auto" w:fill="FFFFFF"/>
        </w:rPr>
        <w:instrText> </w:instrText>
      </w:r>
      <w:r w:rsidR="00860185">
        <w:rPr>
          <w:rFonts w:cstheme="minorHAnsi"/>
          <w:color w:val="000000"/>
          <w:shd w:val="clear" w:color="auto" w:fill="FFFFFF"/>
        </w:rPr>
        <w:instrText>=</w:instrText>
      </w:r>
      <w:r w:rsidR="00860185">
        <w:rPr>
          <w:rFonts w:ascii="Times New Roman" w:hAnsi="Times New Roman" w:cs="Times New Roman"/>
          <w:color w:val="000000"/>
          <w:shd w:val="clear" w:color="auto" w:fill="FFFFFF"/>
        </w:rPr>
        <w:instrText> </w:instrText>
      </w:r>
      <w:r w:rsidR="00860185">
        <w:rPr>
          <w:rFonts w:cstheme="minorHAnsi"/>
          <w:color w:val="000000"/>
          <w:shd w:val="clear" w:color="auto" w:fill="FFFFFF"/>
        </w:rPr>
        <w:instrText>0.009). And compared with ACDF, there were significantly fewer adjacent segment reoperations in the CDA group (risk ratio, 0.47; confidence interval, 0.32 to 0.70; P</w:instrText>
      </w:r>
      <w:r w:rsidR="00860185">
        <w:rPr>
          <w:rFonts w:ascii="Times New Roman" w:hAnsi="Times New Roman" w:cs="Times New Roman"/>
          <w:color w:val="000000"/>
          <w:shd w:val="clear" w:color="auto" w:fill="FFFFFF"/>
        </w:rPr>
        <w:instrText> </w:instrText>
      </w:r>
      <w:r w:rsidR="00860185">
        <w:rPr>
          <w:rFonts w:cstheme="minorHAnsi"/>
          <w:color w:val="000000"/>
          <w:shd w:val="clear" w:color="auto" w:fill="FFFFFF"/>
        </w:rPr>
        <w:instrText>=</w:instrText>
      </w:r>
      <w:r w:rsidR="00860185">
        <w:rPr>
          <w:rFonts w:ascii="Times New Roman" w:hAnsi="Times New Roman" w:cs="Times New Roman"/>
          <w:color w:val="000000"/>
          <w:shd w:val="clear" w:color="auto" w:fill="FFFFFF"/>
        </w:rPr>
        <w:instrText> </w:instrText>
      </w:r>
      <w:r w:rsidR="00860185">
        <w:rPr>
          <w:rFonts w:cstheme="minorHAnsi"/>
          <w:color w:val="000000"/>
          <w:shd w:val="clear" w:color="auto" w:fill="FFFFFF"/>
        </w:rPr>
        <w:instrText xml:space="preserve">0.0002). Subgroup analysis stratified by different types of disc prostheses was also performed.\nCONCLUSION: CDA was superior to ACDF regarding fewer ASDs and relative reoperations on the basis of available evidence from a meta-analysis of 14 RCTs. CDA may be a better surgical procedure to reduce the incidence of ASD for patients with cervical disc disease compared with ACDF. Further well-designed studies should continue to pay attention to excellent patients with longer-term follow-up to evaluate the incidence of ASD of these two procedures.\nLEVEL OF EVIDENCE: 1.","DOI":"10.1097/BRS.0000000000001537","ISSN":"1528-1159","note":"PMID: 26926472","title-short":"Cervical Disc Arthroplasty Versus Anterior Cervical Discectomy and Fusion for Incidence of Symptomatic Adjacent Segment Disease","journalAbbreviation":"Spine","language":"eng","author":[{"family":"Zhu","given":"Yuhang"},{"family":"Zhang","given":"Boyin"},{"family":"Liu","given":"Haochuan"},{"family":"Wu","given":"Yuntao"},{"family":"Zhu","given":"Qingsan"}],"issued":{"date-parts":[["2016",10,1]]}}}],"schema":"https://github.com/citation-style-language/schema/raw/master/csl-citation.json"} </w:instrText>
      </w:r>
      <w:r w:rsidR="00312ED6">
        <w:rPr>
          <w:rFonts w:cstheme="minorHAnsi"/>
          <w:color w:val="000000"/>
          <w:shd w:val="clear" w:color="auto" w:fill="FFFFFF"/>
        </w:rPr>
        <w:fldChar w:fldCharType="separate"/>
      </w:r>
      <w:r w:rsidR="00860185" w:rsidRPr="00860185">
        <w:rPr>
          <w:rFonts w:ascii="Calibri" w:cs="Calibri"/>
          <w:color w:val="000000"/>
          <w:vertAlign w:val="superscript"/>
        </w:rPr>
        <w:t>42</w:t>
      </w:r>
      <w:r w:rsidR="00312ED6">
        <w:rPr>
          <w:rFonts w:cstheme="minorHAnsi"/>
          <w:color w:val="000000"/>
          <w:shd w:val="clear" w:color="auto" w:fill="FFFFFF"/>
        </w:rPr>
        <w:fldChar w:fldCharType="end"/>
      </w:r>
      <w:r>
        <w:rPr>
          <w:rFonts w:cstheme="minorHAnsi"/>
          <w:color w:val="000000"/>
          <w:shd w:val="clear" w:color="auto" w:fill="FFFFFF"/>
        </w:rPr>
        <w:t xml:space="preserve"> Although the meta-analysis by Luo et al</w:t>
      </w:r>
      <w:r w:rsidR="006B5B73">
        <w:rPr>
          <w:rFonts w:cstheme="minorHAnsi"/>
          <w:color w:val="000000"/>
          <w:shd w:val="clear" w:color="auto" w:fill="FFFFFF"/>
        </w:rPr>
        <w:t>.</w:t>
      </w:r>
      <w:r>
        <w:rPr>
          <w:rFonts w:cstheme="minorHAnsi"/>
          <w:color w:val="000000"/>
          <w:shd w:val="clear" w:color="auto" w:fill="FFFFFF"/>
        </w:rPr>
        <w:t xml:space="preserve"> included fewer </w:t>
      </w:r>
      <w:r>
        <w:rPr>
          <w:rFonts w:cstheme="minorHAnsi"/>
          <w:color w:val="000000"/>
          <w:shd w:val="clear" w:color="auto" w:fill="FFFFFF"/>
        </w:rPr>
        <w:lastRenderedPageBreak/>
        <w:t xml:space="preserve">RCTs, the authors similarly concluded that </w:t>
      </w:r>
      <w:proofErr w:type="spellStart"/>
      <w:r>
        <w:rPr>
          <w:rFonts w:cstheme="minorHAnsi"/>
          <w:color w:val="000000"/>
          <w:shd w:val="clear" w:color="auto" w:fill="FFFFFF"/>
        </w:rPr>
        <w:t>cTDR</w:t>
      </w:r>
      <w:proofErr w:type="spellEnd"/>
      <w:r>
        <w:rPr>
          <w:rFonts w:cstheme="minorHAnsi"/>
          <w:color w:val="000000"/>
          <w:shd w:val="clear" w:color="auto" w:fill="FFFFFF"/>
        </w:rPr>
        <w:t xml:space="preserve"> had lower rates of </w:t>
      </w:r>
      <w:r w:rsidR="006B5B73">
        <w:rPr>
          <w:rFonts w:cstheme="minorHAnsi"/>
          <w:color w:val="000000"/>
          <w:shd w:val="clear" w:color="auto" w:fill="FFFFFF"/>
        </w:rPr>
        <w:t xml:space="preserve">adjacent segment disease </w:t>
      </w:r>
      <w:r>
        <w:rPr>
          <w:rFonts w:cstheme="minorHAnsi"/>
          <w:color w:val="000000"/>
          <w:shd w:val="clear" w:color="auto" w:fill="FFFFFF"/>
        </w:rPr>
        <w:t>compared to ACDF.</w:t>
      </w:r>
      <w:r w:rsidR="00312ED6">
        <w:rPr>
          <w:rFonts w:cstheme="minorHAnsi"/>
          <w:color w:val="000000"/>
          <w:shd w:val="clear" w:color="auto" w:fill="FFFFFF"/>
        </w:rPr>
        <w:fldChar w:fldCharType="begin"/>
      </w:r>
      <w:r w:rsidR="00860185">
        <w:rPr>
          <w:rFonts w:cstheme="minorHAnsi"/>
          <w:color w:val="000000"/>
          <w:shd w:val="clear" w:color="auto" w:fill="FFFFFF"/>
        </w:rPr>
        <w:instrText xml:space="preserve"> ADDIN ZOTERO_ITEM CSL_CITATION {"citationID":"3amv0tsc","properties":{"formattedCitation":"\\super 43\\nosupersub{}","plainCitation":"43","noteIndex":0},"citationItems":[{"id":608,"uris":["http://zotero.org/users/local/9g5vna19/items/GSKUFSF3"],"uri":["http://zotero.org/users/local/9g5vna19/items/GSKUFSF3"],"itemData":{"id":608,"type":"article-journal","title":"Incidence of adjacent segment degeneration in cervical disc arthroplasty versus anterior cervical decompression and fusion meta-analysis of prospective studies","container-title":"Archives of Orthopaedic and Trauma Surgery","page":"155-160","volume":"135","issue":"2","source":"PubMed","abstract":"PURPOSE: To evaluate the incidence of adjacent segment disease (ASD) requiring surgical intervention between anterior cervical decompression and fusion (ACDF) and total disc replacement (TDR).\nBACKGROUND: The concern for ASD has led to the development of motion-preserving technologies such as TDR. However, whether replacement arthroplasty in the spine achieves its primary patient-centered objective of lowering the frequency of adjacent segment degeneration is not verified yet.\nMETHODS: A comprehensive literature search was performed using PubMed, Cochrane Central Register of Controlled Trials and Embase. These databases were thoroughly searched for prospective randomized studies comparing ACDF and TDR. Eight studies met the inclusion criteria for a meta-analysis and were used to report an overall rate of ASD for both ACDF and TDR.\nRESULTS: Pooling data from 8 prospective studies, the overall sample size at baseline was 1,726 patients (889 in the TDR group and 837 in the ACDF group). The ACDF group had significantly more ASDs compared with the TDR group at 24 months postoperatively [odds ratios (OR), 1.31; 95 % confidence interval (CI), 1.04-1.64; p = 0.02]. The TDR group had significantly fewer adjacent segment reoperations compared with the ACDF group at 24 months postoperatively (OR, 0.49; 95 % CI, 0.25-0.96; p = 0.04).\nCONCLUSIONS: For patients with one-level cervical degenerative disc disease (CDDD), total disc replacement was found to have significantly fewer ASDs and reoperations compared with the ACDF. Cervical replacement arthroplasty may be superior to ACDF in ASD. Therefore, cervical arthroplasty is a safe and effective surgical procedure for treating CDDD. We suggest adopting TDR on a large scale.","DOI":"10.1007/s00402-014-2125-2","ISSN":"1434-3916","note":"PMID: 25424753\nPMCID: PMC4295024","journalAbbreviation":"Arch Orthop Trauma Surg","language":"eng","author":[{"family":"Luo","given":"Jiaquan"},{"family":"Gong","given":"Ming"},{"family":"Huang","given":"Sheng"},{"family":"Yu","given":"Ting"},{"family":"Zou","given":"Xuenong"}],"issued":{"date-parts":[["2015",2]]}}}],"schema":"https://github.com/citation-style-language/schema/raw/master/csl-citation.json"} </w:instrText>
      </w:r>
      <w:r w:rsidR="00312ED6">
        <w:rPr>
          <w:rFonts w:cstheme="minorHAnsi"/>
          <w:color w:val="000000"/>
          <w:shd w:val="clear" w:color="auto" w:fill="FFFFFF"/>
        </w:rPr>
        <w:fldChar w:fldCharType="separate"/>
      </w:r>
      <w:r w:rsidR="00860185" w:rsidRPr="00860185">
        <w:rPr>
          <w:rFonts w:ascii="Calibri" w:cs="Calibri"/>
          <w:color w:val="000000"/>
          <w:vertAlign w:val="superscript"/>
        </w:rPr>
        <w:t>43</w:t>
      </w:r>
      <w:r w:rsidR="00312ED6">
        <w:rPr>
          <w:rFonts w:cstheme="minorHAnsi"/>
          <w:color w:val="000000"/>
          <w:shd w:val="clear" w:color="auto" w:fill="FFFFFF"/>
        </w:rPr>
        <w:fldChar w:fldCharType="end"/>
      </w:r>
      <w:r>
        <w:rPr>
          <w:rFonts w:cstheme="minorHAnsi"/>
          <w:color w:val="000000"/>
          <w:shd w:val="clear" w:color="auto" w:fill="FFFFFF"/>
        </w:rPr>
        <w:t xml:space="preserve"> </w:t>
      </w:r>
    </w:p>
    <w:p w14:paraId="54D7E0E8" w14:textId="77777777" w:rsidR="008E727D" w:rsidRPr="006D5D83" w:rsidRDefault="008E727D" w:rsidP="008E727D">
      <w:pPr>
        <w:rPr>
          <w:rFonts w:cstheme="minorHAnsi"/>
          <w:b/>
        </w:rPr>
      </w:pPr>
      <w:r w:rsidRPr="006D5D83">
        <w:rPr>
          <w:rFonts w:cstheme="minorHAnsi"/>
          <w:b/>
          <w:u w:val="single"/>
        </w:rPr>
        <w:t xml:space="preserve">Approval </w:t>
      </w:r>
      <w:r>
        <w:rPr>
          <w:rFonts w:cstheme="minorHAnsi"/>
          <w:b/>
          <w:u w:val="single"/>
        </w:rPr>
        <w:t>for</w:t>
      </w:r>
      <w:r w:rsidRPr="006D5D83">
        <w:rPr>
          <w:rFonts w:cstheme="minorHAnsi"/>
          <w:b/>
          <w:u w:val="single"/>
        </w:rPr>
        <w:t xml:space="preserve"> 2-level</w:t>
      </w:r>
      <w:r>
        <w:rPr>
          <w:rFonts w:cstheme="minorHAnsi"/>
          <w:b/>
          <w:u w:val="single"/>
        </w:rPr>
        <w:t xml:space="preserve"> use</w:t>
      </w:r>
      <w:r>
        <w:rPr>
          <w:rFonts w:cstheme="minorHAnsi"/>
          <w:b/>
        </w:rPr>
        <w:t>:</w:t>
      </w:r>
    </w:p>
    <w:p w14:paraId="78DBFE58" w14:textId="77777777" w:rsidR="008E727D" w:rsidRDefault="008E727D" w:rsidP="008E727D">
      <w:pPr>
        <w:rPr>
          <w:rFonts w:cstheme="minorHAnsi"/>
        </w:rPr>
      </w:pPr>
    </w:p>
    <w:p w14:paraId="2AB95C8C" w14:textId="77777777" w:rsidR="008E727D" w:rsidRPr="00EB2C98" w:rsidRDefault="008E727D" w:rsidP="008E727D">
      <w:pPr>
        <w:rPr>
          <w:rFonts w:cstheme="minorHAnsi"/>
        </w:rPr>
      </w:pPr>
      <w:r>
        <w:rPr>
          <w:rFonts w:cstheme="minorHAnsi"/>
        </w:rPr>
        <w:t xml:space="preserve">In 2013, </w:t>
      </w:r>
      <w:r w:rsidRPr="00EB2C98">
        <w:rPr>
          <w:rFonts w:cstheme="minorHAnsi"/>
        </w:rPr>
        <w:t>Mobic-C was approved for two-level use. In the</w:t>
      </w:r>
      <w:r w:rsidR="006B5B73">
        <w:rPr>
          <w:rFonts w:cstheme="minorHAnsi"/>
        </w:rPr>
        <w:t xml:space="preserve"> </w:t>
      </w:r>
      <w:r>
        <w:rPr>
          <w:rFonts w:cstheme="minorHAnsi"/>
        </w:rPr>
        <w:t>IDE</w:t>
      </w:r>
      <w:r w:rsidRPr="00EB2C98">
        <w:rPr>
          <w:rFonts w:cstheme="minorHAnsi"/>
        </w:rPr>
        <w:t xml:space="preserve"> trial conducted at 24 centers, results demonstrated significant, greater overall success of 2-level total disc arthroplasty </w:t>
      </w:r>
      <w:r>
        <w:rPr>
          <w:rFonts w:cstheme="minorHAnsi"/>
        </w:rPr>
        <w:t xml:space="preserve">with Mobic-C </w:t>
      </w:r>
      <w:r w:rsidRPr="00EB2C98">
        <w:rPr>
          <w:rFonts w:cstheme="minorHAnsi"/>
        </w:rPr>
        <w:t>over ACDF.</w:t>
      </w:r>
      <w:r w:rsidR="00312ED6" w:rsidRPr="00EB2C98">
        <w:rPr>
          <w:rFonts w:cstheme="minorHAnsi"/>
        </w:rPr>
        <w:fldChar w:fldCharType="begin"/>
      </w:r>
      <w:r w:rsidR="00860185">
        <w:rPr>
          <w:rFonts w:cstheme="minorHAnsi"/>
        </w:rPr>
        <w:instrText xml:space="preserve"> ADDIN ZOTERO_ITEM CSL_CITATION {"citationID":"NG2ZXwTQ","properties":{"formattedCitation":"\\super 20\\nosupersub{}","plainCitation":"20","noteIndex":0},"citationItems":[{"id":440,"uris":["http://zotero.org/users/local/9g5vna19/items/7532EPIR"],"uri":["http://zotero.org/users/local/9g5vna19/items/7532EPIR"],"itemData":{"id":440,"type":"article-journal","title":"Cervical total disc replacement with the Mobi-C cervical artificial disc compared with anterior discectomy and fusion for treatment of 2-level symptomatic degenerative disc disease: a prospective, randomized, controlled multicenter clinical trial: clinical article","container-title":"Journal of Neurosurgery. Spine","page":"532-545","volume":"19","issue":"5","source":"PubMed","abstract":"OBJECT: Cervical total disc replacement (TDR) is intended to treat neurological symptoms and neck pain associated with degeneration of intervertebral discs in the cervical spine. Anterior cervical discectomy and fusion (ACDF) has been the standard treatment for these indications since the procedure was first developed in the 1950s. While TDR has been shown to be a safe and effective alternative to ACDF for treatment of patients with degenerative disc disease (DDD) at a single level of the cervical spine, few studies have focused on the safety and efficacy of TDR for treatment of 2 levels of the cervical spine. The primary objective of this study was to rigorously compare the Mobi-C cervical artificial disc to ACDF for treatment of cervical DDD at 2 contiguous levels of the cervical spine.\nMETHODS: This study was a prospective, randomized, US FDA investigational device exemption pivotal trial of the Mobi-C cervical artificial disc conducted at 24 centers in the US. The primary clinical outcome was a composite measure of study success at 24 months. The comparative control treatment was ACDF using allograft bone and an anterior plate. A total of 330 patients were enrolled, randomized, and received study surgery. All patients were diagnosed with intractable symptomatic cervical DDD at 2 contiguous levels of the cervical spine between C-3 and C-7. Patients were randomized in a 2:1 ratio (TDR patients to ACDF patients).\nRESULTS: A total of 225 patients received the Mobi-C TDR device and 105 patients received ACDF. At 24 months only 3.0% of patients were lost to follow-up. On average, patients in both groups showed significant improvements in Neck Disability Index (NDI) score, visual analog scale (VAS) neck pain score, and VAS arm pain score from preoperative baseline to each time point. However, the TDR patients experienced significantly greater improvement than ACDF patients in NDI score at all time points and significantly greater improvement in VAS neck pain score at 6 weeks, and at 3, 6, and 12 months postoperatively. On average, patients in the TDR group also maintained preoperative segmental range of motion at both treated segments immediately postoperatively and throughout the study period of 24 months. The reoperation rate was significantly higher in the ACDF group at 11.4% compared with 3.1% for the TDR group. Furthermore, at 24 months TDR demonstrated statistical superiority over ACDF based on overall study success rates.\nCONCLUSIONS: The results of this study represent the first available Level I clinical evidence in support of cervical arthroplasty at 2 contiguous levels of the cervical spine using the Mobi-C cervical artificial disc. These results continue to support the use of cervical arthroplasty in general, but specifically demonstrate the advantages of 2-level arthroplasty over 2-level ACDF. Clinical trial registration no.: NCT00389597 (ClinicalTrials.gov).","DOI":"10.3171/2013.6.SPINE12527","ISSN":"1547-5646","note":"PMID: 24010901","title-short":"Cervical total disc replacement with the Mobi-C cervical artificial disc compared with anterior discectomy and fusion for treatment of 2-level symptomatic degenerative disc disease","journalAbbreviation":"J Neurosurg Spine","language":"eng","author":[{"family":"Davis","given":"Reginald J."},{"family":"Kim","given":"Kee D."},{"family":"Hisey","given":"Michael S."},{"family":"Hoffman","given":"Gregory A."},{"family":"Bae","given":"Hyun W."},{"family":"Gaede","given":"Steven E."},{"family":"Rashbaum","given":"Ralph F."},{"family":"Nunley","given":"Pierce Dalton"},{"family":"Peterson","given":"Daniel L."},{"family":"Stokes","given":"John K."}],"issued":{"date-parts":[["2013",11]]}}}],"schema":"https://github.com/citation-style-language/schema/raw/master/csl-citation.json"}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20</w:t>
      </w:r>
      <w:r w:rsidR="00312ED6" w:rsidRPr="00EB2C98">
        <w:rPr>
          <w:rFonts w:cstheme="minorHAnsi"/>
        </w:rPr>
        <w:fldChar w:fldCharType="end"/>
      </w:r>
      <w:r w:rsidRPr="00EB2C98">
        <w:rPr>
          <w:rFonts w:cstheme="minorHAnsi"/>
        </w:rPr>
        <w:t xml:space="preserve"> Since then, studies have demonstrated </w:t>
      </w:r>
      <w:r>
        <w:rPr>
          <w:rFonts w:cstheme="minorHAnsi"/>
        </w:rPr>
        <w:t>positive</w:t>
      </w:r>
      <w:r w:rsidRPr="00EB2C98">
        <w:rPr>
          <w:rFonts w:cstheme="minorHAnsi"/>
        </w:rPr>
        <w:t xml:space="preserve"> mid-term and long-term follow up for two-level cervical disc arthroplasty using the Mobic-C device.</w:t>
      </w:r>
      <w:r w:rsidR="00312ED6" w:rsidRPr="00EB2C98">
        <w:rPr>
          <w:rFonts w:cstheme="minorHAnsi"/>
        </w:rPr>
        <w:fldChar w:fldCharType="begin"/>
      </w:r>
      <w:r w:rsidR="00860185">
        <w:rPr>
          <w:rFonts w:cstheme="minorHAnsi"/>
        </w:rPr>
        <w:instrText xml:space="preserve"> ADDIN ZOTERO_ITEM CSL_CITATION {"citationID":"0Xub3hyv","properties":{"formattedCitation":"\\super 44,45\\nosupersub{}","plainCitation":"44,45","noteIndex":0},"citationItems":[{"id":411,"uris":["http://zotero.org/users/local/9g5vna19/items/P2CS6QTU"],"uri":["http://zotero.org/users/local/9g5vna19/items/P2CS6QTU"],"itemData":{"id":411,"type":"article-journal","title":"Two-level total disc replacement with Mobi-C cervical artificial disc versus anterior discectomy and fusion: a prospective, randomized, controlled multicenter clinical trial with 4-year follow-up results","container-title":"Journal of Neurosurgery. Spine","page":"15-25","volume":"22","issue":"1","source":"PubMed","abstract":"OBJECT: The purpose of this study was to evaluate the safety and effectiveness of 2-level total disc replacement (TDR) using a Mobi-C cervical artificial disc at 48 months' follow-up.\nMETHODS: A prospective randomized, US FDA investigational device exemption pivotal trial of the Mobi-C cervical artificial disc was conducted at 24 centers in the U.S. Three hundred thirty patients with degenerative disc disease were randomized and treated with cervical total disc replacement (225 patients) or the control treatment, anterior cervical discectomy and fusion (ACDF) (105 patients). Patients were followed up at regular intervals for 4 years after surgery.\nRESULTS: At 48 months, both groups demonstrated improvement in clinical outcome measures and a comparable safety profile. Data were available for 202 TDR patients and 89 ACDF patients in calculation of the primary endpoint. TDR patients had statistically significantly greater improvement than ACDF patients for the following outcome measures compared with baseline: Neck Disability Index scores, 12-Item Short Form Health Survey Physical Component Summary scores, patient satisfaction, and overall success. ACDF patients experienced higher subsequent surgery rates and displayed a higher rate of adjacent-segment degeneration as seen on radiographs. Overall, TDR patients maintained segmental range of motion through 48 months with no device failure.\nCONCLUSIONS: Four-year results from this study continue to support TDR as a safe, effective, and statistically superior alternative to ACDF for the treatment of degenerative disc disease at 2 contiguous cervical levels. Clinical trial registration no.: NCT00389597 ( clinicaltrials.gov ).","DOI":"10.3171/2014.7.SPINE13953","ISSN":"1547-5646","note":"PMID: 25380538","title-short":"Two-level total disc replacement with Mobi-C cervical artificial disc versus anterior discectomy and fusion","journalAbbreviation":"J Neurosurg Spine","language":"eng","author":[{"family":"Davis","given":"Reginald J."},{"family":"Nunley","given":"Pierce Dalton"},{"family":"Kim","given":"Kee D."},{"family":"Hisey","given":"Michael S."},{"family":"Jackson","given":"Robert J."},{"family":"Bae","given":"Hyun W."},{"family":"Hoffman","given":"Gregory A."},{"family":"Gaede","given":"Steven E."},{"family":"Danielson","given":"Guy O."},{"family":"Gordon","given":"Charles"},{"family":"Stone","given":"Marcus B."}],"issued":{"date-parts":[["2015",1]]}}},{"id":435,"uris":["http://zotero.org/users/local/9g5vna19/items/EEFIQZJE"],"uri":["http://zotero.org/users/local/9g5vna19/items/EEFIQZJE"],"itemData":{"id":435,"type":"article-journal","title":"Five-year clinical results of cervical total disc replacement compared with anterior discectomy and fusion for treatment of 2-level symptomatic degenerative disc disease: a prospective, randomized, controlled, multicenter investigational device exemption clinical trial","container-title":"Journal of Neurosurgery. Spine","page":"213-224","volume":"25","issue":"2","source":"PubMed","abstract":"OBJECTIVE The purpose of this study was to report the outcome of a study of 2-level cervical total disc replacement (Mobi-C) versus anterior cervical discectomy and fusion (ACDF). Although the long-term outcome of single-level disc replacement has been extensively described, there have not been previous reports of the 5-year outcome of 2-level cervical disc replacement. METHODS This study reports the 5-year results of a prospective, randomized US FDA investigational device exemption (IDE) study conducted at 24 centers in patients with 2-level, contiguous, cervical spondylosis. Clinical outcomes at up to 60 months were evaluated, including validated outcome measures, incidence of reoperation, and adverse events. The complete study data and methodology were critically reviewed by 3 independent surgeon authors without affiliation with the IDE study or financial or institutional bias toward the study sponsor. RESULTS A total of 225 patients received the Mobi-C cervical total disc replacement device and 105 patients received ACDF. The Mobi-C and ACDF follow-up rates were 90.7% and 86.7%, respectively (p = 0.39), at 60 months. There was significant improvement in all outcome scores relative to baseline at all time points. The Mobi-C patients had significantly more improvement than ACDF patients in terms of Neck Disability Index score, SF-12 Physical Component Summary, and overall satisfaction with treatment at 60 months. The reoperation rate was significantly lower with Mobi-C (4%) versus ACDF (16%). There were no significant differences in the adverse event rate between groups. CONCLUSIONS Both cervical total disc replacement and ACDF significantly improved general and disease-specific measures compared with baseline. However, there was significantly greater improvement in general and disease-specific outcome measures and a lower rate of reoperation in the 2-level disc replacement patients versus ACDF control patients. Clinical trial registration no. NCT00389597 ( clinicaltrials.gov ).","DOI":"10.3171/2015.12.SPINE15824","ISSN":"1547-5646","note":"PMID: 27015130","title-short":"Five-year clinical results of cervical total disc replacement compared with anterior discectomy and fusion for treatment of 2-level symptomatic degenerative disc disease","journalAbbreviation":"J Neurosurg Spine","language":"eng","author":[{"family":"Radcliff","given":"Kris"},{"family":"Coric","given":"Domagoj"},{"family":"Albert","given":"Todd"}],"issued":{"date-parts":[["2016",8]]}}}],"schema":"https://github.com/citation-style-language/schema/raw/master/csl-citation.json"}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44,45</w:t>
      </w:r>
      <w:r w:rsidR="00312ED6" w:rsidRPr="00EB2C98">
        <w:rPr>
          <w:rFonts w:cstheme="minorHAnsi"/>
        </w:rPr>
        <w:fldChar w:fldCharType="end"/>
      </w:r>
      <w:r w:rsidRPr="00EB2C98">
        <w:rPr>
          <w:rFonts w:cstheme="minorHAnsi"/>
        </w:rPr>
        <w:t xml:space="preserve"> </w:t>
      </w:r>
      <w:r>
        <w:rPr>
          <w:rFonts w:cstheme="minorHAnsi"/>
        </w:rPr>
        <w:t xml:space="preserve">In a 4-year </w:t>
      </w:r>
      <w:r w:rsidRPr="001B79B8">
        <w:rPr>
          <w:rFonts w:cstheme="minorHAnsi"/>
          <w:i/>
        </w:rPr>
        <w:t>post-hoc</w:t>
      </w:r>
      <w:r>
        <w:rPr>
          <w:rFonts w:cstheme="minorHAnsi"/>
        </w:rPr>
        <w:t xml:space="preserve"> comparison, </w:t>
      </w:r>
      <w:r w:rsidRPr="00EB2C98">
        <w:rPr>
          <w:rFonts w:cstheme="minorHAnsi"/>
        </w:rPr>
        <w:t>Bae e</w:t>
      </w:r>
      <w:r w:rsidR="00DC30DD">
        <w:rPr>
          <w:rFonts w:cstheme="minorHAnsi"/>
        </w:rPr>
        <w:t>t</w:t>
      </w:r>
      <w:r w:rsidRPr="00EB2C98">
        <w:rPr>
          <w:rFonts w:cstheme="minorHAnsi"/>
        </w:rPr>
        <w:t xml:space="preserve"> al</w:t>
      </w:r>
      <w:r w:rsidR="00DC30DD">
        <w:rPr>
          <w:rFonts w:cstheme="minorHAnsi"/>
        </w:rPr>
        <w:t>.</w:t>
      </w:r>
      <w:r w:rsidRPr="00EB2C98">
        <w:rPr>
          <w:rFonts w:cstheme="minorHAnsi"/>
        </w:rPr>
        <w:t xml:space="preserve"> </w:t>
      </w:r>
      <w:r>
        <w:rPr>
          <w:rFonts w:cstheme="minorHAnsi"/>
        </w:rPr>
        <w:t>reported</w:t>
      </w:r>
      <w:r w:rsidRPr="00EB2C98">
        <w:rPr>
          <w:rFonts w:cstheme="minorHAnsi"/>
        </w:rPr>
        <w:t xml:space="preserve"> that there </w:t>
      </w:r>
      <w:r>
        <w:rPr>
          <w:rFonts w:cstheme="minorHAnsi"/>
        </w:rPr>
        <w:t>were</w:t>
      </w:r>
      <w:r w:rsidRPr="00EB2C98">
        <w:rPr>
          <w:rFonts w:cstheme="minorHAnsi"/>
        </w:rPr>
        <w:t xml:space="preserve"> no statistical differences in clinical outcomes or </w:t>
      </w:r>
      <w:r>
        <w:rPr>
          <w:rFonts w:cstheme="minorHAnsi"/>
        </w:rPr>
        <w:t xml:space="preserve">overall </w:t>
      </w:r>
      <w:r w:rsidRPr="00EB2C98">
        <w:rPr>
          <w:rFonts w:cstheme="minorHAnsi"/>
        </w:rPr>
        <w:t xml:space="preserve">success of the </w:t>
      </w:r>
      <w:proofErr w:type="spellStart"/>
      <w:r>
        <w:rPr>
          <w:rFonts w:cstheme="minorHAnsi"/>
        </w:rPr>
        <w:t>c</w:t>
      </w:r>
      <w:r w:rsidRPr="00EB2C98">
        <w:rPr>
          <w:rFonts w:cstheme="minorHAnsi"/>
        </w:rPr>
        <w:t>TDR</w:t>
      </w:r>
      <w:proofErr w:type="spellEnd"/>
      <w:r w:rsidRPr="00EB2C98">
        <w:rPr>
          <w:rFonts w:cstheme="minorHAnsi"/>
        </w:rPr>
        <w:t xml:space="preserve"> group compared to ACDF.</w:t>
      </w:r>
      <w:r w:rsidR="00312ED6" w:rsidRPr="00EB2C98">
        <w:rPr>
          <w:rFonts w:cstheme="minorHAnsi"/>
        </w:rPr>
        <w:fldChar w:fldCharType="begin"/>
      </w:r>
      <w:r w:rsidR="00860185">
        <w:rPr>
          <w:rFonts w:cstheme="minorHAnsi"/>
        </w:rPr>
        <w:instrText xml:space="preserve"> ADDIN ZOTERO_ITEM CSL_CITATION {"citationID":"SwNhDgGN","properties":{"formattedCitation":"\\super 46\\nosupersub{}","plainCitation":"46","noteIndex":0},"citationItems":[{"id":516,"uris":["http://zotero.org/users/local/9g5vna19/items/P8V9CU68"],"uri":["http://zotero.org/users/local/9g5vna19/items/P8V9CU68"],"itemData":{"id":516,"type":"article-journal","title":"Comparison of Clinical Outcomes of 1- and 2-Level Total Disc Replacement: Four-Year Results From a Prospective, Randomized, Controlled, Multicenter IDE Clinical Trial","container-title":"Spine","page":"759-766","volume":"40","issue":"11","source":"PubMed","abstract":"STUDY DESIGN: A prospective, randomized, multicenter Food and Drug Administration Investigation Device Exemption study using total disc replacement as surgical treatment of degenerative disc disease at 1 or 2 contiguous levels of the cervical spine.\nOBJECTIVE: To evaluate the safety and effectiveness of total disc replacement at single or 2 contiguous levels through 48 months of follow-up.\nSUMMARY OF BACKGROUND DATA: Cervical total disc replacement has been shown to be a safe and effective alternative to anterior cervical discectomy and fusion at 24 months. Its motion-preserving capabilities may avoid accelerating adjacent segment pathology and thereby lower the rate of associated complications.\nMETHODS: Patients were randomized in a 2:1 ratio (total disc replacement [TDR]: anterior cervical discectomy and fusion [ACDF]) at 24 sites. Ultimately, 164 patients received TDR at 1 level and 225 patients received TDR at 2 contiguous levels. An additional 24 patients (15 one-level, 9 two-level) were treated with TDR as training cases.Outcome measures included neck disability index, visual analogue scale neck and arm pain, Short Form 12-item Health Survey (SF-12) Mental Composite Score (MCS) and Physical Composite Score (PCS), range of motion, major complication rates, and secondary surgery rates. Patients received follow-up examinations at regular intervals through 4 years after surgery.\nRESULTS: Preoperative characteristics were statistically similar for the 1- and 2-level patient groups. Four-year follow-up rates were 83.1% (1-level) and 89.0% (2-level). There was no statistically significant difference between 1- and 2-level TDR groups for all clinical outcome measures. Both TDR groups experienced significant improvement at each follow-up when compared with preoperative scores. One case of migration was reported in the 2-level TDR group.\nCONCLUSION: A 4-year post hoc comparison of 1- and 2-level TDR patients concurrently enrolled in a 24-center, Food and Drug Administration Investigation Device Exemption clinical trial indicated no statistical differences between groups in clinical outcomes, overall complication rates, and subsequent surgery rates.\nLEVEL OF EVIDENCE: 1.","DOI":"10.1097/BRS.0000000000000887","ISSN":"1528-1159","note":"PMID: 25785955","title-short":"Comparison of Clinical Outcomes of 1- and 2-Level Total Disc Replacement","journalAbbreviation":"Spine","language":"eng","author":[{"family":"Bae","given":"Hyun W."},{"family":"Kim","given":"Kee D."},{"family":"Nunley","given":"Pierce Dalton"},{"family":"Jackson","given":"Robert J."},{"family":"Hisey","given":"Michael S."},{"family":"Davis","given":"Reginald J."},{"family":"Hoffman","given":"Gregory A."},{"family":"Gaede","given":"Steven E."},{"family":"Danielson","given":"Guy O."},{"family":"Peterson","given":"Daniel L."},{"family":"Stokes","given":"John M."},{"family":"Araghi","given":"Ali"}],"issued":{"date-parts":[["2015",6,1]]}}}],"schema":"https://github.com/citation-style-language/schema/raw/master/csl-citation.json"}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46</w:t>
      </w:r>
      <w:r w:rsidR="00312ED6" w:rsidRPr="00EB2C98">
        <w:rPr>
          <w:rFonts w:cstheme="minorHAnsi"/>
        </w:rPr>
        <w:fldChar w:fldCharType="end"/>
      </w:r>
      <w:r w:rsidRPr="00EB2C98">
        <w:rPr>
          <w:rFonts w:cstheme="minorHAnsi"/>
        </w:rPr>
        <w:t xml:space="preserve"> In a 7 year follow-up study of the original IDE clinical trial, Radcliff et al</w:t>
      </w:r>
      <w:r w:rsidR="006B5B73">
        <w:rPr>
          <w:rFonts w:cstheme="minorHAnsi"/>
        </w:rPr>
        <w:t>.</w:t>
      </w:r>
      <w:r w:rsidRPr="00EB2C98">
        <w:rPr>
          <w:rFonts w:cstheme="minorHAnsi"/>
        </w:rPr>
        <w:t xml:space="preserve"> demonstrated that the </w:t>
      </w:r>
      <w:r>
        <w:rPr>
          <w:rFonts w:cstheme="minorHAnsi"/>
        </w:rPr>
        <w:t xml:space="preserve">two-level </w:t>
      </w:r>
      <w:proofErr w:type="spellStart"/>
      <w:r>
        <w:rPr>
          <w:rFonts w:cstheme="minorHAnsi"/>
        </w:rPr>
        <w:t>c</w:t>
      </w:r>
      <w:r w:rsidRPr="00EB2C98">
        <w:rPr>
          <w:rFonts w:cstheme="minorHAnsi"/>
        </w:rPr>
        <w:t>TDR</w:t>
      </w:r>
      <w:proofErr w:type="spellEnd"/>
      <w:r w:rsidRPr="00EB2C98">
        <w:rPr>
          <w:rFonts w:cstheme="minorHAnsi"/>
        </w:rPr>
        <w:t xml:space="preserve"> group had a significant improvement in </w:t>
      </w:r>
      <w:r>
        <w:rPr>
          <w:rFonts w:cstheme="minorHAnsi"/>
        </w:rPr>
        <w:t xml:space="preserve">NDI score, increased patient satisfaction rate, and decreased rate of </w:t>
      </w:r>
      <w:r w:rsidRPr="00EB2C98">
        <w:rPr>
          <w:rFonts w:cstheme="minorHAnsi"/>
        </w:rPr>
        <w:t xml:space="preserve">re-operation at the index and adjacent level </w:t>
      </w:r>
      <w:r>
        <w:rPr>
          <w:rFonts w:cstheme="minorHAnsi"/>
        </w:rPr>
        <w:t>compared to ACDF.</w:t>
      </w:r>
      <w:r w:rsidR="00312ED6" w:rsidRPr="00EB2C98">
        <w:rPr>
          <w:rFonts w:cstheme="minorHAnsi"/>
        </w:rPr>
        <w:fldChar w:fldCharType="begin"/>
      </w:r>
      <w:r w:rsidR="00860185">
        <w:rPr>
          <w:rFonts w:cstheme="minorHAnsi"/>
        </w:rPr>
        <w:instrText xml:space="preserve"> ADDIN ZOTERO_ITEM CSL_CITATION {"citationID":"OD4DM6vm","properties":{"formattedCitation":"\\super 36\\nosupersub{}","plainCitation":"36","noteIndex":0},"citationItems":[{"id":543,"uris":["http://zotero.org/users/local/9g5vna19/items/GYMWEHP2"],"uri":["http://zotero.org/users/local/9g5vna19/items/GYMWEHP2"],"itemData":{"id":543,"type":"article-journal","title":"Long-term Evaluation of Cervical Disc Arthroplasty with the Mobi-C© Cervical Disc: A Randomized, Prospective, Multicenter Clinical Trial with Seven-Year Follow-up","container-title":"International Journal of Spine Surgery","volume":"11","source":"PubMed Central","abstract":"Background\nCervical total disc replacement (TDR) is an increasingly accepted procedure for the treatment of symptomatic cervical degenerative disc disease. Multiple Level I evidence clinical trials have established cervical TDR to be a safe and effective procedure in the short-term. The objective of this study is to provide a long-term assessment of TDR versus anterior discectomy and fusion for the treatment of one- and two-level disc disease.\n\nMethods\nThis study was a continuation of a prospective, multicenter, randomized, US FDA IDE clinical trial comparing cervical TDR with the Mobi-C© Cervical Disc versus ACDF through 7 years follow-up. Inclusion criteria included a diagnosis of symptomatic cervical degenerative disc disease at one or two cervical levels. TDR patients were treated using a Mobi-C© artificial disc (Zimmer Biomet, Austin TX, USA). ACDF with allograft and anterior plate was used as a control treatment. Outcome measures were collected preoperatively and postoperatively at 6 weeks, at 3, 6, 12, 18 months, annually through 60 months, and at 84 months. Measured outcomes included Overall success, Neck Disability Index (NDI), VAS neck and arm pain, segmental range of motion (ROM), patient satisfaction, SF-12 MCS/PCS, major complications, and subsequent surgery rate. The primary endpoint was an FDA composite definition of success comprising clinical improvement and an absence of major complications and secondary surgery events.\n\nResults\nA total of 599 patients were enrolled and treated, with 164 treated with one-level TDR, 225 treated with two-level TDR, 81 treated with one-level ACDF, and 105 treated with two-level ACDF. At seven years, follow-up rates ranged from 73.5% to 84.4% (overall 80.2%)., The overall success rates of two level TDR and ACDF patients were 60.8% and 34.2%, respectively (p&lt;0.0001). The overall success rates of one level TDR and ACDF patients were 55.2% and 50%, respectively (p&gt;0.05). Both the single and two level TDR and ACDF groups showed significant improvement from baseline NDI scores, VAS neck and arm pain scores, and SF-12 MCS/PCS scores (p&lt;0.0001). In the single level cohort, there was an increased percentage of TDR patients who reported themselves as “very satisfied” (TDR 90.9% vs ACDF 77.8%; p= 0.028). There was a lower rate of adjacent level secondary surgery in the single level TDR patients (3.7%) versus the ACDF patients (13.6%; p = 0.007)., In the two level TDR group, the NDI success rate was significantly greater in the TDR group (TDR: 79.0% vs. ACDF: 58.0%; p=0.001). There was significantly more improvement in NDI change score at 7 years in the TDR patients versus ACDF. The TDR group had a significantly higher rate of patients who were “very satisfied” with their treatment compared to the ACDF group (TDR: 85.9% vs. ACDF: 73.9%). The rate of subsequent surgery at the index level was significantly lower in the TDR group compared to the ACDF group (TDR: 4.4% vs. ACDF: 16.2%; p=0.001). The rate of adjacent level secondary surgery was significantly lower in the two level TDR (4.4%) patients compared to the ACDF (11.3%; p=0.03) patients. In both single and two level cohorts, the percentage of patients with worse NDI (2.5%-3.8% of two level surgeries and 1.2%-2.5% of single level surgeries) or worse neck pain (5%-6.8% of the two level surgeries and 1.3% - 3.8% of the single level surgeries) was strikingly low in both groups but trended lower in the TDR patients.\n\nConclusions\nAt seven years, the composite success analysis demonstrated clinical superiority of two level TDR over ACDF and non-inferiority of single level TDR versus ACDF. There were lower rates of secondary surgery and higher adjacent level disc survivorship in both groups. Both surgeries were remarkably effective in alleviating pain relative to baseline and the rate of patients with worse disability or neck pain was surprisingly low. Overall, greater than 95% of patients (from both groups) who underwent TDR and 88% of patients who underwent ACDF were “very satisfied” at seven years. The differences in clinical effectiveness of TDR versus ACDF becomes more apparent as treatment increases from one to two levels, indicating a significant benefit for TDR over ACDF for two-level procedures.\n\nEthical Standards\nThe Mobi-C Clinical Trial (ClinicalTrials.gov registration number: NCT00389597) was conducted at 24 sites in the US and was approved by the Institutional Review Board, Research Ethics Committee, or local equivalent of each participating site.\n\nLevel of Evidence\n1.","URL":"https://www.ncbi.nlm.nih.gov/pmc/articles/PMC5779239/","DOI":"10.14444/4031","ISSN":"2211-4599","note":"PMID: 29372135\nPMCID: PMC5779239","title-short":"Long-term Evaluation of Cervical Disc Arthroplasty with the Mobi-C© Cervical Disc","journalAbbreviation":"Int J Spine Surg","author":[{"family":"Radcliff","given":"Kris"},{"family":"Davis","given":"Reginald J."},{"family":"Hisey","given":"Michael S."},{"family":"Nunley","given":"Pierce D."},{"family":"Hoffman","given":"Gregory A."},{"family":"Jackson","given":"Robert J."},{"family":"Bae","given":"Hyun W."},{"family":"Albert","given":"Todd"},{"family":"Coric","given":"Dom"}],"issued":{"date-parts":[["2017",11,28]]},"accessed":{"date-parts":[["2019",5,31]]}}}],"schema":"https://github.com/citation-style-language/schema/raw/master/csl-citation.json"}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36</w:t>
      </w:r>
      <w:r w:rsidR="00312ED6" w:rsidRPr="00EB2C98">
        <w:rPr>
          <w:rFonts w:cstheme="minorHAnsi"/>
        </w:rPr>
        <w:fldChar w:fldCharType="end"/>
      </w:r>
    </w:p>
    <w:p w14:paraId="242033F6" w14:textId="77777777" w:rsidR="008E727D" w:rsidRPr="00EB2C98" w:rsidRDefault="008E727D" w:rsidP="008E727D">
      <w:pPr>
        <w:rPr>
          <w:rFonts w:cstheme="minorHAnsi"/>
        </w:rPr>
      </w:pPr>
    </w:p>
    <w:p w14:paraId="02763AB0" w14:textId="77777777" w:rsidR="008E727D" w:rsidRPr="00EB2C98" w:rsidRDefault="008E727D" w:rsidP="008E727D">
      <w:pPr>
        <w:rPr>
          <w:rFonts w:cstheme="minorHAnsi"/>
        </w:rPr>
      </w:pPr>
      <w:r w:rsidRPr="00EB2C98">
        <w:rPr>
          <w:rFonts w:cstheme="minorHAnsi"/>
        </w:rPr>
        <w:t xml:space="preserve">Prestige LP is also currently approved for two-level cervical disc arthroplasty. In the IDE randomized controlled trial, </w:t>
      </w:r>
      <w:proofErr w:type="spellStart"/>
      <w:r w:rsidRPr="00EB2C98">
        <w:rPr>
          <w:rFonts w:cstheme="minorHAnsi"/>
        </w:rPr>
        <w:t>Gornet</w:t>
      </w:r>
      <w:proofErr w:type="spellEnd"/>
      <w:r w:rsidRPr="00EB2C98">
        <w:rPr>
          <w:rFonts w:cstheme="minorHAnsi"/>
        </w:rPr>
        <w:t xml:space="preserve"> et al</w:t>
      </w:r>
      <w:r w:rsidR="006B5B73">
        <w:rPr>
          <w:rFonts w:cstheme="minorHAnsi"/>
        </w:rPr>
        <w:t>.</w:t>
      </w:r>
      <w:r w:rsidRPr="00EB2C98">
        <w:rPr>
          <w:rFonts w:cstheme="minorHAnsi"/>
        </w:rPr>
        <w:t xml:space="preserve"> demonstrated that the investigational group undergoing two level cervical disc arthroplasty had greater overall success than </w:t>
      </w:r>
      <w:r>
        <w:rPr>
          <w:rFonts w:cstheme="minorHAnsi"/>
        </w:rPr>
        <w:t>two level</w:t>
      </w:r>
      <w:r w:rsidRPr="00EB2C98">
        <w:rPr>
          <w:rFonts w:cstheme="minorHAnsi"/>
        </w:rPr>
        <w:t xml:space="preserve"> ACDF.</w:t>
      </w:r>
      <w:r w:rsidR="00312ED6" w:rsidRPr="00EB2C98">
        <w:rPr>
          <w:rFonts w:cstheme="minorHAnsi"/>
        </w:rPr>
        <w:fldChar w:fldCharType="begin"/>
      </w:r>
      <w:r w:rsidR="00860185">
        <w:rPr>
          <w:rFonts w:cstheme="minorHAnsi"/>
        </w:rPr>
        <w:instrText xml:space="preserve"> ADDIN ZOTERO_ITEM CSL_CITATION {"citationID":"HaefgchH","properties":{"formattedCitation":"\\super 47\\nosupersub{}","plainCitation":"47","noteIndex":0},"citationItems":[{"id":437,"uris":["http://zotero.org/users/local/9g5vna19/items/BYNGXD89"],"uri":["http://zotero.org/users/local/9g5vna19/items/BYNGXD89"],"itemData":{"id":437,"type":"article-journal","title":"Cervical disc arthroplasty with the Prestige LP disc versus anterior cervical discectomy and fusion, at 2 levels: results of a prospective, multicenter randomized controlled clinical trial at 24 months","container-title":"Journal of Neurosurgery. Spine","page":"653-667","volume":"26","issue":"6","source":"PubMed","abstract":"OBJECTIVE The authors compared the efficacy and safety of arthroplasty using the Prestige LP cervical disc with those of anterior cervical discectomy and fusion (ACDF) for the treatment of degenerative disc disease (DDD) at 2 adjacent levels. METHODS Patients from 30 investigational sites were randomized to 1 of 2 groups: investigational patients (209) underwent arthroplasty using a Prestige LP artificial disc, and control patients (188) underwent ACDF with a cortical ring allograft and anterior cervical plate. Patients were evaluated preoperatively, intraoperatively, and at 1.5, 3, 6, 12, and 24 months postoperatively. Efficacy and safety outcomes were measured according to the Neck Disability Index (NDI), Numeric Rating Scales for neck and arm pain, 36-Item Short-Form Health Survey (SF-36), gait abnormality, disc height, range of motion (investigational) or fusion (control), adverse events (AEs), additional surgeries, and neurological status. Treatment was considered an overall success when all 4 of the following criteria were met: 1) NDI score improvement of ≥ 15 points over the preoperative score, 2) maintenance or improvement in neurological status compared with preoperatively, 3) no serious AE caused by the implant or by the implant and surgical procedure, and 4) no additional surgery (supplemental fixation, revision, or nonelective implant removal). Independent statisticians performed Bayesian statistical analyses. RESULTS The 24-month rates of overall success were 81.4% for the investigational group and 69.4% for the control group. The posterior mean for overall success in the investigational group exceeded that in the control group by 0.112 (95% highest posterior density interval = 0.023 to 0.201) with a posterior probability of 1 for noninferiority and 0.993 for superiority, demonstrating the superiority of the investigational group for overall success. Noninferiority of the investigational group was demonstrated for all individual components of overall success and individual effectiveness end points, except for the SF-36 Mental Component Summary. The investigational group was superior to the control group for NDI success. The proportion of patients experiencing any AE was 93.3% (195/209) in the investigational group and 92.0% (173/188) in the control group, which were not statistically different. The rate of patients who reported any serious AE (Grade 3 or 4) was significantly higher in the control group (90 [47.9%] of 188) than in the investigational group (72 [34.4%] of 209) with a posterior probability of superiority of 0.996. Radiographic success was achieved in 51.0% (100/196) of the investigational patients (maintenance of motion without evidence of bridging bone) and 82.1% (119/145) of the control patients (fusion). At 24 months, heterotopic ossification was identified in 27.8% (55/198) of the superior levels and 36.4% (72/198) of the inferior levels of investigational patients. CONCLUSIONS Arthroplasty with the Prestige LP cervical disc is as effective and safe as ACDF for the treatment of cervical DDD at 2 contiguous levels and is an alternative treatment for intractable radiculopathy or myelopathy at 2 adjacent levels. Clinical trial registration no.: NCT00637156 ( clinicaltrials.gov ).","DOI":"10.3171/2016.10.SPINE16264","ISSN":"1547-5646","note":"PMID: 28304237","title-short":"Cervical disc arthroplasty with the Prestige LP disc versus anterior cervical discectomy and fusion, at 2 levels","journalAbbreviation":"J Neurosurg Spine","language":"eng","author":[{"family":"Gornet","given":"Matthew F."},{"family":"Lanman","given":"Todd H."},{"family":"Burkus","given":"J. Kenneth"},{"family":"Hodges","given":"Scott D."},{"family":"McConnell","given":"Jeffrey R."},{"family":"Dryer","given":"Randall F."},{"family":"Copay","given":"Anne G."},{"family":"Nian","given":"Hui"},{"family":"Harrell","given":"Frank E."}],"issued":{"date-parts":[["2017",6]]}}}],"schema":"https://github.com/citation-style-language/schema/raw/master/csl-citation.json"}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47</w:t>
      </w:r>
      <w:r w:rsidR="00312ED6" w:rsidRPr="00EB2C98">
        <w:rPr>
          <w:rFonts w:cstheme="minorHAnsi"/>
        </w:rPr>
        <w:fldChar w:fldCharType="end"/>
      </w:r>
      <w:r w:rsidRPr="00EB2C98">
        <w:rPr>
          <w:rFonts w:cstheme="minorHAnsi"/>
        </w:rPr>
        <w:t xml:space="preserve"> </w:t>
      </w:r>
      <w:proofErr w:type="spellStart"/>
      <w:r w:rsidRPr="00EB2C98">
        <w:rPr>
          <w:rFonts w:cstheme="minorHAnsi"/>
        </w:rPr>
        <w:t>Lanman</w:t>
      </w:r>
      <w:proofErr w:type="spellEnd"/>
      <w:r w:rsidRPr="00EB2C98">
        <w:rPr>
          <w:rFonts w:cstheme="minorHAnsi"/>
        </w:rPr>
        <w:t xml:space="preserve"> et al</w:t>
      </w:r>
      <w:r w:rsidR="006B5B73">
        <w:rPr>
          <w:rFonts w:cstheme="minorHAnsi"/>
        </w:rPr>
        <w:t>.</w:t>
      </w:r>
      <w:r w:rsidRPr="00EB2C98">
        <w:rPr>
          <w:rFonts w:cstheme="minorHAnsi"/>
        </w:rPr>
        <w:t xml:space="preserve"> </w:t>
      </w:r>
      <w:r>
        <w:rPr>
          <w:rFonts w:cstheme="minorHAnsi"/>
        </w:rPr>
        <w:t>also</w:t>
      </w:r>
      <w:r w:rsidRPr="00EB2C98">
        <w:rPr>
          <w:rFonts w:cstheme="minorHAnsi"/>
        </w:rPr>
        <w:t xml:space="preserve"> demonstrated that</w:t>
      </w:r>
      <w:r>
        <w:rPr>
          <w:rFonts w:cstheme="minorHAnsi"/>
        </w:rPr>
        <w:t xml:space="preserve"> the two-level Prestige LP group </w:t>
      </w:r>
      <w:r w:rsidRPr="00EB2C98">
        <w:rPr>
          <w:rFonts w:cstheme="minorHAnsi"/>
        </w:rPr>
        <w:t>had statistical</w:t>
      </w:r>
      <w:r>
        <w:rPr>
          <w:rFonts w:cstheme="minorHAnsi"/>
        </w:rPr>
        <w:t>ly</w:t>
      </w:r>
      <w:r w:rsidRPr="00EB2C98">
        <w:rPr>
          <w:rFonts w:cstheme="minorHAnsi"/>
        </w:rPr>
        <w:t xml:space="preserve"> greater improvement in NDI score, neurological status, and overall success</w:t>
      </w:r>
      <w:r>
        <w:rPr>
          <w:rFonts w:cstheme="minorHAnsi"/>
        </w:rPr>
        <w:t xml:space="preserve"> at 7 year follow-up</w:t>
      </w:r>
      <w:r w:rsidRPr="00EB2C98">
        <w:rPr>
          <w:rFonts w:cstheme="minorHAnsi"/>
        </w:rPr>
        <w:t>.</w:t>
      </w:r>
      <w:r w:rsidR="00312ED6" w:rsidRPr="00EB2C98">
        <w:rPr>
          <w:rFonts w:cstheme="minorHAnsi"/>
        </w:rPr>
        <w:fldChar w:fldCharType="begin"/>
      </w:r>
      <w:r w:rsidR="00860185">
        <w:rPr>
          <w:rFonts w:cstheme="minorHAnsi"/>
        </w:rPr>
        <w:instrText xml:space="preserve"> ADDIN ZOTERO_ITEM CSL_CITATION {"citationID":"G0LCI4ed","properties":{"formattedCitation":"\\super 48\\nosupersub{}","plainCitation":"48","noteIndex":0},"citationItems":[{"id":594,"uris":["http://zotero.org/users/local/9g5vna19/items/XCEUWIVG"],"uri":["http://zotero.org/users/local/9g5vna19/items/XCEUWIVG"],"itemData":{"id":594,"type":"article-journal","title":"Long-term clinical and radiographic outcomes of the Prestige LP artificial cervical disc replacement at 2 levels: results from a prospective randomized controlled clinical trial","container-title":"Journal of Neurosurgery. Spine","page":"7-19","volume":"27","issue":"1","source":"PubMed","abstract":"OBJECTIVE The aim of this study was to assess long-term clinical safety and effectiveness in patients undergoing anterior cervical surgery using the Prestige LP artificial disc replacement (ADR) prosthesis to treat degenerative cervical spine disease at 2 adjacent levels compared with anterior cervical discectomy and fusion (ACDF). METHODS A prospective, randomized, controlled, multicenter FDA-approved clinical trial was conducted at 30 US centers, comparing the low-profile titanium ceramic composite-based Prestige LP ADR (n = 209) at 2 levels with ACDF (n = 188). Clinical and radiographic evaluations were completed preoperatively, intraoperatively, and at regular postoperative intervals to 84 months. The primary end point was overall success, a composite variable that included key safety and efficacy considerations. RESULTS At 84 months, the Prestige LP ADR demonstrated statistical superiority over fusion for overall success (observed rate 78.6% vs 62.7%; posterior probability of superiority [PPS] = 99.8%), Neck Disability Index success (87.0% vs 75.6%; PPS = 99.3%), and neurological success (91.6% vs 82.1%; PPS = 99.0%). All other study effectiveness measures were at least noninferior for ADR compared with ACDF. There was no statistically significant difference in the overall rate of implant-related or implant/surgical procedure-related adverse events up to 84 months (26.6% and 27.7%, respectively). However, the Prestige LP group had fewer serious (Grade 3 or 4) implant- or implant/surgical procedure-related adverse events (3.2% vs 7.2%, log hazard ratio [LHR] and 95% Bayesian credible interval [95% BCI] -1.19 [-2.29 to -0.15]). Patients in the Prestige LP group also underwent statistically significantly fewer second surgical procedures at the index levels (4.2%) than the fusion group (14.7%) (LHR -1.29 [95% BCI -2.12 to -0.46]). Angular range of motion at superior- and inferior-treated levels on average was maintained in the Prestige LP ADR group to 84 months. CONCLUSIONS The low-profile artificial cervical disc in this study, Prestige LP, implanted at 2 adjacent levels, maintains improved clinical outcomes and segmental motion 84 months after surgery and is a safe and effective alternative to fusion. Clinical trial registration no.: NCT00637156 (clinicaltrials.gov).","DOI":"10.3171/2016.11.SPINE16746","ISSN":"1547-5646","note":"PMID: 28387616","title-short":"Long-term clinical and radiographic outcomes of the Prestige LP artificial cervical disc replacement at 2 levels","journalAbbreviation":"J Neurosurg Spine","language":"eng","author":[{"family":"Lanman","given":"Todd H."},{"family":"Burkus","given":"J. Kenneth"},{"family":"Dryer","given":"Randall G."},{"family":"Gornet","given":"Matthew F."},{"family":"McConnell","given":"Jeffrey"},{"family":"Hodges","given":"Scott D."}],"issued":{"date-parts":[["2017",7]]}}}],"schema":"https://github.com/citation-style-language/schema/raw/master/csl-citation.json"}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48</w:t>
      </w:r>
      <w:r w:rsidR="00312ED6" w:rsidRPr="00EB2C98">
        <w:rPr>
          <w:rFonts w:cstheme="minorHAnsi"/>
        </w:rPr>
        <w:fldChar w:fldCharType="end"/>
      </w:r>
      <w:r w:rsidRPr="00EB2C98">
        <w:rPr>
          <w:rFonts w:cstheme="minorHAnsi"/>
        </w:rPr>
        <w:t xml:space="preserve"> </w:t>
      </w:r>
      <w:r>
        <w:rPr>
          <w:rFonts w:cstheme="minorHAnsi"/>
        </w:rPr>
        <w:t>The investigational group also had preserved m</w:t>
      </w:r>
      <w:r w:rsidRPr="00EB2C98">
        <w:rPr>
          <w:rFonts w:cstheme="minorHAnsi"/>
        </w:rPr>
        <w:t xml:space="preserve">otion </w:t>
      </w:r>
      <w:r>
        <w:rPr>
          <w:rFonts w:cstheme="minorHAnsi"/>
        </w:rPr>
        <w:t xml:space="preserve">and fewer secondary surgeries than the ACDF group </w:t>
      </w:r>
      <w:r w:rsidRPr="00EB2C98">
        <w:rPr>
          <w:rFonts w:cstheme="minorHAnsi"/>
        </w:rPr>
        <w:t>at long-term follow-up.</w:t>
      </w:r>
      <w:r w:rsidR="00312ED6" w:rsidRPr="00EB2C98">
        <w:rPr>
          <w:rFonts w:cstheme="minorHAnsi"/>
        </w:rPr>
        <w:fldChar w:fldCharType="begin"/>
      </w:r>
      <w:r w:rsidR="00860185">
        <w:rPr>
          <w:rFonts w:cstheme="minorHAnsi"/>
        </w:rPr>
        <w:instrText xml:space="preserve"> ADDIN ZOTERO_ITEM CSL_CITATION {"citationID":"BW6BfdTh","properties":{"formattedCitation":"\\super 48\\nosupersub{}","plainCitation":"48","noteIndex":0},"citationItems":[{"id":594,"uris":["http://zotero.org/users/local/9g5vna19/items/XCEUWIVG"],"uri":["http://zotero.org/users/local/9g5vna19/items/XCEUWIVG"],"itemData":{"id":594,"type":"article-journal","title":"Long-term clinical and radiographic outcomes of the Prestige LP artificial cervical disc replacement at 2 levels: results from a prospective randomized controlled clinical trial","container-title":"Journal of Neurosurgery. Spine","page":"7-19","volume":"27","issue":"1","source":"PubMed","abstract":"OBJECTIVE The aim of this study was to assess long-term clinical safety and effectiveness in patients undergoing anterior cervical surgery using the Prestige LP artificial disc replacement (ADR) prosthesis to treat degenerative cervical spine disease at 2 adjacent levels compared with anterior cervical discectomy and fusion (ACDF). METHODS A prospective, randomized, controlled, multicenter FDA-approved clinical trial was conducted at 30 US centers, comparing the low-profile titanium ceramic composite-based Prestige LP ADR (n = 209) at 2 levels with ACDF (n = 188). Clinical and radiographic evaluations were completed preoperatively, intraoperatively, and at regular postoperative intervals to 84 months. The primary end point was overall success, a composite variable that included key safety and efficacy considerations. RESULTS At 84 months, the Prestige LP ADR demonstrated statistical superiority over fusion for overall success (observed rate 78.6% vs 62.7%; posterior probability of superiority [PPS] = 99.8%), Neck Disability Index success (87.0% vs 75.6%; PPS = 99.3%), and neurological success (91.6% vs 82.1%; PPS = 99.0%). All other study effectiveness measures were at least noninferior for ADR compared with ACDF. There was no statistically significant difference in the overall rate of implant-related or implant/surgical procedure-related adverse events up to 84 months (26.6% and 27.7%, respectively). However, the Prestige LP group had fewer serious (Grade 3 or 4) implant- or implant/surgical procedure-related adverse events (3.2% vs 7.2%, log hazard ratio [LHR] and 95% Bayesian credible interval [95% BCI] -1.19 [-2.29 to -0.15]). Patients in the Prestige LP group also underwent statistically significantly fewer second surgical procedures at the index levels (4.2%) than the fusion group (14.7%) (LHR -1.29 [95% BCI -2.12 to -0.46]). Angular range of motion at superior- and inferior-treated levels on average was maintained in the Prestige LP ADR group to 84 months. CONCLUSIONS The low-profile artificial cervical disc in this study, Prestige LP, implanted at 2 adjacent levels, maintains improved clinical outcomes and segmental motion 84 months after surgery and is a safe and effective alternative to fusion. Clinical trial registration no.: NCT00637156 (clinicaltrials.gov).","DOI":"10.3171/2016.11.SPINE16746","ISSN":"1547-5646","note":"PMID: 28387616","title-short":"Long-term clinical and radiographic outcomes of the Prestige LP artificial cervical disc replacement at 2 levels","journalAbbreviation":"J Neurosurg Spine","language":"eng","author":[{"family":"Lanman","given":"Todd H."},{"family":"Burkus","given":"J. Kenneth"},{"family":"Dryer","given":"Randall G."},{"family":"Gornet","given":"Matthew F."},{"family":"McConnell","given":"Jeffrey"},{"family":"Hodges","given":"Scott D."}],"issued":{"date-parts":[["2017",7]]}}}],"schema":"https://github.com/citation-style-language/schema/raw/master/csl-citation.json"}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48</w:t>
      </w:r>
      <w:r w:rsidR="00312ED6" w:rsidRPr="00EB2C98">
        <w:rPr>
          <w:rFonts w:cstheme="minorHAnsi"/>
        </w:rPr>
        <w:fldChar w:fldCharType="end"/>
      </w:r>
    </w:p>
    <w:p w14:paraId="0CB62F02" w14:textId="77777777" w:rsidR="008E727D" w:rsidRPr="00EB2C98" w:rsidRDefault="008E727D" w:rsidP="008E727D">
      <w:pPr>
        <w:rPr>
          <w:rFonts w:cstheme="minorHAnsi"/>
        </w:rPr>
      </w:pPr>
    </w:p>
    <w:p w14:paraId="443614A1" w14:textId="77777777" w:rsidR="008E727D" w:rsidRPr="00A7340A" w:rsidRDefault="008E727D" w:rsidP="008E727D">
      <w:pPr>
        <w:rPr>
          <w:rFonts w:cstheme="minorHAnsi"/>
          <w:b/>
          <w:u w:val="single"/>
        </w:rPr>
      </w:pPr>
      <w:r w:rsidRPr="00A7340A">
        <w:rPr>
          <w:rFonts w:cstheme="minorHAnsi"/>
          <w:b/>
          <w:u w:val="single"/>
        </w:rPr>
        <w:t>Devices with Recent Approval/ Currently in the FDA IDE Process</w:t>
      </w:r>
      <w:r>
        <w:rPr>
          <w:rFonts w:cstheme="minorHAnsi"/>
          <w:b/>
          <w:u w:val="single"/>
        </w:rPr>
        <w:t>:</w:t>
      </w:r>
    </w:p>
    <w:p w14:paraId="69C23819" w14:textId="77777777" w:rsidR="008E727D" w:rsidRPr="00EB2C98" w:rsidRDefault="008E727D" w:rsidP="008E727D">
      <w:pPr>
        <w:rPr>
          <w:rFonts w:cstheme="minorHAnsi"/>
          <w:u w:val="single"/>
        </w:rPr>
      </w:pPr>
    </w:p>
    <w:p w14:paraId="5AEEFCE9" w14:textId="77777777" w:rsidR="008E727D" w:rsidRDefault="008E727D" w:rsidP="008E727D">
      <w:pPr>
        <w:autoSpaceDE w:val="0"/>
        <w:autoSpaceDN w:val="0"/>
        <w:adjustRightInd w:val="0"/>
      </w:pPr>
      <w:r w:rsidRPr="00EB2C98">
        <w:rPr>
          <w:rFonts w:cstheme="minorHAnsi"/>
        </w:rPr>
        <w:t>M6 recently</w:t>
      </w:r>
      <w:r>
        <w:rPr>
          <w:rFonts w:cstheme="minorHAnsi"/>
        </w:rPr>
        <w:t xml:space="preserve"> received pre-market</w:t>
      </w:r>
      <w:r w:rsidRPr="00EB2C98">
        <w:rPr>
          <w:rFonts w:cstheme="minorHAnsi"/>
        </w:rPr>
        <w:t xml:space="preserve"> approv</w:t>
      </w:r>
      <w:r>
        <w:rPr>
          <w:rFonts w:cstheme="minorHAnsi"/>
        </w:rPr>
        <w:t>al</w:t>
      </w:r>
      <w:r w:rsidRPr="00EB2C98">
        <w:rPr>
          <w:rFonts w:cstheme="minorHAnsi"/>
        </w:rPr>
        <w:t xml:space="preserve"> before the </w:t>
      </w:r>
      <w:proofErr w:type="gramStart"/>
      <w:r w:rsidRPr="00EB2C98">
        <w:rPr>
          <w:rFonts w:cstheme="minorHAnsi"/>
        </w:rPr>
        <w:t>end point</w:t>
      </w:r>
      <w:proofErr w:type="gramEnd"/>
      <w:r w:rsidRPr="00EB2C98">
        <w:rPr>
          <w:rFonts w:cstheme="minorHAnsi"/>
        </w:rPr>
        <w:t xml:space="preserve"> of the IDE trial. In </w:t>
      </w:r>
      <w:r>
        <w:rPr>
          <w:rFonts w:cstheme="minorHAnsi"/>
        </w:rPr>
        <w:t>a</w:t>
      </w:r>
      <w:r w:rsidRPr="00EB2C98">
        <w:rPr>
          <w:rFonts w:cstheme="minorHAnsi"/>
        </w:rPr>
        <w:t xml:space="preserve"> feasibility study, M6 demonstrated comparable results to other cervical total disc replacement devices.</w:t>
      </w:r>
      <w:r w:rsidR="00312ED6" w:rsidRPr="00EB2C98">
        <w:rPr>
          <w:rFonts w:cstheme="minorHAnsi"/>
        </w:rPr>
        <w:fldChar w:fldCharType="begin"/>
      </w:r>
      <w:r w:rsidR="00860185">
        <w:rPr>
          <w:rFonts w:cstheme="minorHAnsi"/>
        </w:rPr>
        <w:instrText xml:space="preserve"> ADDIN ZOTERO_ITEM CSL_CITATION {"citationID":"IR4AbAaz","properties":{"formattedCitation":"\\super 49\\nosupersub{}","plainCitation":"49","noteIndex":0},"citationItems":[{"id":457,"uris":["http://zotero.org/users/local/9g5vna19/items/FM7MHUMU"],"uri":["http://zotero.org/users/local/9g5vna19/items/FM7MHUMU"],"itemData":{"id":457,"type":"article-journal","title":"Cervical total disc replacement using a novel compressible prosthesis: Results from a prospective Food and Drug Administration-regulated feasibility study with 24-month follow-up","container-title":"International Journal of Spine Surgery","page":"71-77","volume":"6","source":"PubMed","abstract":"BACKGROUND: Anterior cervical fusion, an established procedure to treat cervical radiculopathy, sacrifices the natural function of the disc, while placing increased stresses on adjacent spinal levels. In contrast, the cervical total disc replacement (cTDR) maintains motion and decreases adjacent-level stresses. The purpose of this study was to investigate the safety and effectiveness of a next-generation cTDR device in patients with symptomatic cervical radiculopathy.\nMETHODS: This is a multicenter Food and Drug Administration-regulated feasibility study to evaluate safety and effectiveness of the M6-C Artificial Cervical Disc for the treatment of patients with symptomatic cervical radiculopathy at 1 or 2 levels from C3 to C7. Neck Disability Index (NDI), visual analog scales (VAS) assessing neck and arm pain, Short Form 36 Health Survey (SF-36), safety, and radiographic outcomes were assessed preoperatively, at 6 weeks and 3, 6, 12, and 24 months postoperatively.\nRESULTS: Thirty patients were enrolled at 3 clinical sites. Patients were implanted at either 1 or 2 levels. Mean NDI improved from 67.8 to 20.8 (P &lt; .0001) at 24 months. Significant improvement was also observed through 24-month follow-up in neck and arm pain VAS (P &lt; .0001) and in physical (P &lt; .005) and mental component scores of the SF-36 at 3, 6, and 12 months (P &lt; .008). There were no serious adverse events related to the device or procedure as adjudicated by an independent clinical events committee. Radiographically, disc space height increased more than 50% with a correlative increase in the postoperative disc angle. Range of motion decreased slightly from baseline during early follow-up but increased slightly and were maintained throughout the follow-up period.\nCONCLUSIONS: The M6-C cervical artificial disc represents a new generation of cTDR design. Results of this study found the M6-C device to produce positive clinical and radiographic outcomes similar to other cTDRs, warranting further investigation.","DOI":"10.1016/j.ijsp.2012.02.001","ISSN":"2211-4599","note":"PMID: 25694874\nPMCID: PMC4300885","title-short":"Cervical total disc replacement using a novel compressible prosthesis","journalAbbreviation":"Int J Spine Surg","language":"eng","author":[{"family":"Lauryssen","given":"Carl"},{"family":"Coric","given":"Domagoj"},{"family":"Dimmig","given":"Thomas"},{"family":"Musante","given":"David"},{"family":"Ohnmeiss","given":"Donna D."},{"family":"Stubbs","given":"Harrison A."}],"issued":{"date-parts":[["2012"]]}}}],"schema":"https://github.com/citation-style-language/schema/raw/master/csl-citation.json"}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49</w:t>
      </w:r>
      <w:r w:rsidR="00312ED6" w:rsidRPr="00EB2C98">
        <w:rPr>
          <w:rFonts w:cstheme="minorHAnsi"/>
        </w:rPr>
        <w:fldChar w:fldCharType="end"/>
      </w:r>
      <w:r w:rsidRPr="00EB2C98">
        <w:rPr>
          <w:rFonts w:cstheme="minorHAnsi"/>
        </w:rPr>
        <w:t xml:space="preserve"> </w:t>
      </w:r>
      <w:r>
        <w:rPr>
          <w:rFonts w:cstheme="minorHAnsi"/>
        </w:rPr>
        <w:t>This device has an artificial annular (polyethylene weave) and nuclear (viscoelastic polyurethane core) component to better mimic the natural human intervertebral disc and range of motion.</w:t>
      </w:r>
      <w:r w:rsidR="00312ED6">
        <w:rPr>
          <w:rFonts w:cstheme="minorHAnsi"/>
        </w:rPr>
        <w:fldChar w:fldCharType="begin"/>
      </w:r>
      <w:r w:rsidR="00860185">
        <w:rPr>
          <w:rFonts w:cstheme="minorHAnsi"/>
        </w:rPr>
        <w:instrText xml:space="preserve"> ADDIN ZOTERO_ITEM CSL_CITATION {"citationID":"a3g3iisrh6","properties":{"formattedCitation":"\\super 50\\nosupersub{}","plainCitation":"50","noteIndex":0},"citationItems":[{"id":634,"uris":["http://zotero.org/users/local/9g5vna19/items/2AW3ECHH"],"uri":["http://zotero.org/users/local/9g5vna19/items/2AW3ECHH"],"itemData":{"id":634,"type":"article-journal","title":"Primary and coupled motions after cervical total disc replacement using a compressible six-degree-of-freedom prosthesis","container-title":"European Spine Journal","page":"618-629","volume":"21","issue":"Suppl 5","source":"PubMed Central","abstract":"This study tested the hypotheses that (1) cervical total disc replacement with a compressible, six-degree-of-freedom prosthesis would allow restoration of physiologic range and quality of motion, and (2) the kinematic response would not be adversely affected by variability in prosthesis position in the sagittal plane. Twelve human cadaveric cervical spines were tested. Prostheses were implanted at C5–C6. Range of motion (ROM) was measured in flexion–extension, lateral bending, and axial rotation under ±1.5 Nm moments. Motion coupling between axial rotation and lateral bending was calculated. Stiffness in the high flexibility zone was evaluated in all three testing modes, while the center of rotation (COR) was calculated using digital video fluoroscopic images in flexion–extension. Implantation in the middle position increased ROM in flexion–extension from 13.5 ± 2.3 to 15.7 ± 3.0° (p &lt; 0.05), decreased axial rotation from 9.9 ± 1.7 to 8.3 ± 1.6° (p &lt; 0.05), and decreased lateral bending from 8.0 ± 2.1 to 4.5 ± 1.1° (p &lt; 0.05). Coupled lateral bending decreased from 0.62 ± 0.16 to 0.39 ± 0.15° for each degree of axial rotation (p &lt; 0.05). Flexion–extension stiffness of the reconstructed segment with the prosthesis in the middle position did not deviate significantly from intact controls, whereas the lateral bending and axial rotation stiffness values were significantly larger than intact. Implanting the prosthesis in the posterior position as compared to the middle position did not significantly affect the ROM, motion coupling, or stiffness of the reconstructed segment; however, the COR location better approximated intact controls with the prosthesis midline located within ±1 mm of the disc-space midline. Overall, the kinematic response after reconstruction with the compressible, six-degree-of-freedom prosthesis within ±1 mm of the disc-space midline approximated the intact response in flexion–extension. Clinical studies are needed to understand and interpret the effects of limited restoration of lateral bending and axial rotation motions and motion coupling on clinical outcome.","DOI":"10.1007/s00586-010-1575-7","ISSN":"0940-6719","note":"PMID: 20865285\nPMCID: PMC3377800","journalAbbreviation":"Eur Spine J","author":[{"family":"Patwardhan","given":"A. G."},{"family":"Tzermiadianos","given":"M. N."},{"family":"Tsitsopoulos","given":"P. P."},{"family":"Voronov","given":"L. I."},{"family":"Renner","given":"S. M."},{"family":"Reo","given":"M. L."},{"family":"Carandang","given":"G."},{"family":"Ritter-Lang","given":"K."},{"family":"Havey","given":"R. M."}],"issued":{"date-parts":[["2012",6]]}}}],"schema":"https://github.com/citation-style-language/schema/raw/master/csl-citation.json"}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50</w:t>
      </w:r>
      <w:r w:rsidR="00312ED6">
        <w:rPr>
          <w:rFonts w:cstheme="minorHAnsi"/>
        </w:rPr>
        <w:fldChar w:fldCharType="end"/>
      </w:r>
      <w:r>
        <w:rPr>
          <w:rFonts w:cstheme="minorHAnsi"/>
        </w:rPr>
        <w:t xml:space="preserve"> Reyes-Sanchez et al</w:t>
      </w:r>
      <w:r w:rsidR="006B5B73">
        <w:rPr>
          <w:rFonts w:cstheme="minorHAnsi"/>
        </w:rPr>
        <w:t>.</w:t>
      </w:r>
      <w:r>
        <w:rPr>
          <w:rFonts w:cstheme="minorHAnsi"/>
        </w:rPr>
        <w:t xml:space="preserve"> demonstrated improved NDI score, neck/arm pain, and PCS of SF-36 with no serious adverse events at 24 months.</w:t>
      </w:r>
      <w:r w:rsidR="00312ED6">
        <w:rPr>
          <w:rFonts w:cstheme="minorHAnsi"/>
        </w:rPr>
        <w:fldChar w:fldCharType="begin"/>
      </w:r>
      <w:r w:rsidR="00860185">
        <w:rPr>
          <w:rFonts w:cstheme="minorHAnsi"/>
        </w:rPr>
        <w:instrText xml:space="preserve"> ADDIN ZOTERO_ITEM CSL_CITATION {"citationID":"ac2bf2cuij","properties":{"formattedCitation":"\\super 51\\nosupersub{}","plainCitation":"51","noteIndex":0},"citationItems":[{"id":464,"uris":["http://zotero.org/users/local/9g5vna19/items/5JQDCD3Z"],"uri":["http://zotero.org/users/local/9g5vna19/items/5JQDCD3Z"],"itemData":{"id":464,"type":"article-journal","title":"Initial clinical experience with a next-generation artificial disc for the treatment of symptomatic degenerative cervical radiculopathy","container-title":"SAS journal","page":"9-15","volume":"4","issue":"1","source":"PubMed","abstract":"BACKGROUND: A feasibility trial was conducted to evaluate the initial safety and clinical use of a next-generation artificial cervical disc (M6-C artificial cervical disc; Spinal Kinetics, Sunnyvale, CA) for the treatment of patients with symptomatic degenerative cervical radiculopathy. A standardized battery of validated outcome measures was utilized to assess condition-specific functional impairment, pain severity, and quality of life.\nMETHODS: Thirty-six consecutive patients were implanted with the M6-C disc and complete clinical and radiographic outcomes for 25 patients (mean age, 44.5 ± 10.1 years) with radiographically-confirmed cervical disc disease and symptomatic radiculopathy unresponsive to conservative medical management are included in this report. All patients had disc-osteophyte complex causing neural compression and were treated with discectomy and artificial cervical disc replacement at either single level (n = 12) or 2-levels (n = 13). Functional impairment was evaluated using the Neck Disability Index (NDI). Evaluation of arm and neck pain severity utilized a standard 11-point numeric scale, and health-related quality of life was evaluated with the SF-36 Health Survey. Quantitative radiographic assessments of intervertebral motion were performed using specialized motion analysis software, QMA (Quantitative Motion Analysis; Medical Metrics, Houston, TX). All outcome measures were evaluated pre-treatment and at 6 weeks, 3, 6, 12, and 24 months.\nRESULTS: The mean NDI score improved from 51.6 ± 11.3% pre-treatment to 27.9 ± 16.9% at 24 months, representing an approximate 46% improvement (P &lt;.0001). The mean arm pain score improved from 6.9 ± 2.5 pre-treatment to 3.9 ± 3.1 at 24 months (43%, P =.0006). The mean neck pain score improved from 7.8 ± 2.0 pre-treatment to 3.8 ± 3.0 at 24 months (51%, P &lt;.0001). The mean PCS score of the SF-36 improved from 34.8 ± 7.8 pre-treatment to 43.8 ± 9.3 by 24 months (26%, P =.0006). Subgroup analyses found that patients treated at single level and those with a shorter duration of symptoms showed better functional results. By 24 months, the mean range of motion (ROM) value at the treated level had returned to approximately pretreatment levels (12.2° vs 11.1°). There were no serious device-related adverse events, surgical re-interventions or radiographic evidence of heterotopic ossification, device migration, or expulsion in this study group.\nCONCLUSIONS: These findings indicate substantial clinical improvement for all function, pain, and quality of life outcomes in addition to maintenance of ROM and increase in disc height at the treated level(s). The findings also exhibit an acceptable safety profile, as indicated by the absence of serious adverse events and reoperations following arthroplasty with a next-generation artificial cervical disc replacement device.","DOI":"10.1016/j.esas.2010.01.002","ISSN":"1935-9810","note":"PMID: 25802644\nPMCID: PMC4365607","journalAbbreviation":"SAS J","language":"eng","author":[{"family":"Reyes-Sanchez","given":"Alejandro"},{"family":"Miramontes","given":"Victor"},{"family":"Olivarez","given":"Luis M. Rosales"},{"family":"Aquirre","given":"Armando Alpizar"},{"family":"Quiroz","given":"Alfredo Ortega"},{"family":"Zarate-Kalfopulos","given":"Baron"}],"issued":{"date-parts":[["2010"]]}}}],"schema":"https://github.com/citation-style-language/schema/raw/master/csl-citation.json"}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51</w:t>
      </w:r>
      <w:r w:rsidR="00312ED6">
        <w:rPr>
          <w:rFonts w:cstheme="minorHAnsi"/>
        </w:rPr>
        <w:fldChar w:fldCharType="end"/>
      </w:r>
      <w:r>
        <w:rPr>
          <w:rFonts w:cstheme="minorHAnsi"/>
        </w:rPr>
        <w:t xml:space="preserve"> The authors also reported that the mean range of motion returned to approximated pretreatment levels </w:t>
      </w:r>
      <w:r w:rsidRPr="005A52F9">
        <w:rPr>
          <w:rFonts w:cstheme="minorHAnsi"/>
        </w:rPr>
        <w:t>(12.2° vs 11.1°)</w:t>
      </w:r>
      <w:r>
        <w:rPr>
          <w:rFonts w:cstheme="minorHAnsi"/>
        </w:rPr>
        <w:t xml:space="preserve"> by 24 months.</w:t>
      </w:r>
      <w:r w:rsidR="00312ED6">
        <w:rPr>
          <w:rFonts w:cstheme="minorHAnsi"/>
        </w:rPr>
        <w:fldChar w:fldCharType="begin"/>
      </w:r>
      <w:r w:rsidR="00860185">
        <w:rPr>
          <w:rFonts w:cstheme="minorHAnsi"/>
        </w:rPr>
        <w:instrText xml:space="preserve"> ADDIN ZOTERO_ITEM CSL_CITATION {"citationID":"a25e71864t0","properties":{"formattedCitation":"\\super 51\\nosupersub{}","plainCitation":"51","noteIndex":0},"citationItems":[{"id":464,"uris":["http://zotero.org/users/local/9g5vna19/items/5JQDCD3Z"],"uri":["http://zotero.org/users/local/9g5vna19/items/5JQDCD3Z"],"itemData":{"id":464,"type":"article-journal","title":"Initial clinical experience with a next-generation artificial disc for the treatment of symptomatic degenerative cervical radiculopathy","container-title":"SAS journal","page":"9-15","volume":"4","issue":"1","source":"PubMed","abstract":"BACKGROUND: A feasibility trial was conducted to evaluate the initial safety and clinical use of a next-generation artificial cervical disc (M6-C artificial cervical disc; Spinal Kinetics, Sunnyvale, CA) for the treatment of patients with symptomatic degenerative cervical radiculopathy. A standardized battery of validated outcome measures was utilized to assess condition-specific functional impairment, pain severity, and quality of life.\nMETHODS: Thirty-six consecutive patients were implanted with the M6-C disc and complete clinical and radiographic outcomes for 25 patients (mean age, 44.5 ± 10.1 years) with radiographically-confirmed cervical disc disease and symptomatic radiculopathy unresponsive to conservative medical management are included in this report. All patients had disc-osteophyte complex causing neural compression and were treated with discectomy and artificial cervical disc replacement at either single level (n = 12) or 2-levels (n = 13). Functional impairment was evaluated using the Neck Disability Index (NDI). Evaluation of arm and neck pain severity utilized a standard 11-point numeric scale, and health-related quality of life was evaluated with the SF-36 Health Survey. Quantitative radiographic assessments of intervertebral motion were performed using specialized motion analysis software, QMA (Quantitative Motion Analysis; Medical Metrics, Houston, TX). All outcome measures were evaluated pre-treatment and at 6 weeks, 3, 6, 12, and 24 months.\nRESULTS: The mean NDI score improved from 51.6 ± 11.3% pre-treatment to 27.9 ± 16.9% at 24 months, representing an approximate 46% improvement (P &lt;.0001). The mean arm pain score improved from 6.9 ± 2.5 pre-treatment to 3.9 ± 3.1 at 24 months (43%, P =.0006). The mean neck pain score improved from 7.8 ± 2.0 pre-treatment to 3.8 ± 3.0 at 24 months (51%, P &lt;.0001). The mean PCS score of the SF-36 improved from 34.8 ± 7.8 pre-treatment to 43.8 ± 9.3 by 24 months (26%, P =.0006). Subgroup analyses found that patients treated at single level and those with a shorter duration of symptoms showed better functional results. By 24 months, the mean range of motion (ROM) value at the treated level had returned to approximately pretreatment levels (12.2° vs 11.1°). There were no serious device-related adverse events, surgical re-interventions or radiographic evidence of heterotopic ossification, device migration, or expulsion in this study group.\nCONCLUSIONS: These findings indicate substantial clinical improvement for all function, pain, and quality of life outcomes in addition to maintenance of ROM and increase in disc height at the treated level(s). The findings also exhibit an acceptable safety profile, as indicated by the absence of serious adverse events and reoperations following arthroplasty with a next-generation artificial cervical disc replacement device.","DOI":"10.1016/j.esas.2010.01.002","ISSN":"1935-9810","note":"PMID: 25802644\nPMCID: PMC4365607","journalAbbreviation":"SAS J","language":"eng","author":[{"family":"Reyes-Sanchez","given":"Alejandro"},{"family":"Miramontes","given":"Victor"},{"family":"Olivarez","given":"Luis M. Rosales"},{"family":"Aquirre","given":"Armando Alpizar"},{"family":"Quiroz","given":"Alfredo Ortega"},{"family":"Zarate-Kalfopulos","given":"Baron"}],"issued":{"date-parts":[["2010"]]}}}],"schema":"https://github.com/citation-style-language/schema/raw/master/csl-citation.json"}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51</w:t>
      </w:r>
      <w:r w:rsidR="00312ED6">
        <w:rPr>
          <w:rFonts w:cstheme="minorHAnsi"/>
        </w:rPr>
        <w:fldChar w:fldCharType="end"/>
      </w:r>
      <w:r>
        <w:rPr>
          <w:rFonts w:cstheme="minorHAnsi"/>
        </w:rPr>
        <w:t xml:space="preserve"> Similarly, Thomas et al</w:t>
      </w:r>
      <w:r w:rsidR="006B5B73">
        <w:rPr>
          <w:rFonts w:cstheme="minorHAnsi"/>
        </w:rPr>
        <w:t>.</w:t>
      </w:r>
      <w:r>
        <w:rPr>
          <w:rFonts w:cstheme="minorHAnsi"/>
        </w:rPr>
        <w:t xml:space="preserve"> also reported improved results for NDI, VAS, SF-36 scores in patients with the M6 device.</w:t>
      </w:r>
      <w:r w:rsidR="00312ED6">
        <w:rPr>
          <w:rFonts w:cstheme="minorHAnsi"/>
        </w:rPr>
        <w:fldChar w:fldCharType="begin"/>
      </w:r>
      <w:r w:rsidR="00860185">
        <w:rPr>
          <w:rFonts w:cstheme="minorHAnsi"/>
        </w:rPr>
        <w:instrText xml:space="preserve"> ADDIN ZOTERO_ITEM CSL_CITATION {"citationID":"a171ut9oda4","properties":{"formattedCitation":"\\super 52\\nosupersub{}","plainCitation":"52","noteIndex":0},"citationItems":[{"id":462,"uris":["http://zotero.org/users/local/9g5vna19/items/HZWQ6V7H"],"uri":["http://zotero.org/users/local/9g5vna19/items/HZWQ6V7H"],"itemData":{"id":462,"type":"article-journal","title":"The M6-C Cervical Disk Prosthesis: First Clinical Experience in 33 Patients","container-title":"Clinical Spine Surgery","page":"E182-187","volume":"29","issue":"4","source":"PubMed","abstract":"STUDY DESIGN: Retrospective study.\nOBJECTIVE: To determine the short-term clinical succesrate of the M6-C cervical disk prosthesis in primary and secondary surgery.\nSUMMARY OF BACKGROUND DATA: Cervical disk arthroplasty (CDA) provides an alternative to anterior cervical decompression and fusion for the treatment of spondylotic radiculopathy or myelopathy. The prevention of adjacent segment disease (ASD), a possible complication of anterior cervical decompression and fusion, is its most cited--although unproven--benefit. Unlike older arthroplasty devices that rely on a ball-and-socket-type design, the M6-C cervical disk prosthesis represents a new generation of unconstrained implants, developed to achieve better restoration of natural segmental biomechanics. This device should therefore optimize clinical performance of CDA and reduce ASD.\nMATERIALS AND METHODS: All patients had preoperative computed tomography or magnetic resonance imaging and postoperative x-rays. Clinical outcome was assessed using the Neck Disability Index, a Visual Analog Scale, and the SF-36 questionnaire. Patients were asked about overall satisfaction and whether they would have the surgery again.\nRESULTS: Thirty-three patients were evaluated 17.1 months after surgery, on average. Nine patients had a history of cervical interventions. Results for Neck Disability Index, Visual Analog Scale, and SF-36 were significantly better among patients who had undergone primary surgery. In this group, 87.5% of patients reported a good or excellent result and 91.7% would have the procedure again. In contrast, all 4 device-related complications occurred in the small group of patients who had secondary surgery.\nCONCLUSIONS: The M6-C prosthesis appears to be a valuable addition to the CDA armatorium. It generates very good results in patients undergoing primary surgery, although its use in secondary surgery should be avoided. Longer follow-up is needed to determine to what measure this device can prevent ASD.","DOI":"10.1097/BSD.0000000000000025","ISSN":"2380-0194","note":"PMID: 24136048","title-short":"The M6-C Cervical Disk Prosthesis","journalAbbreviation":"Clin Spine Surg","language":"eng","author":[{"family":"Thomas","given":"Sam"},{"family":"Willems","given":"Karel"},{"family":"Van den Daelen","given":"Luc"},{"family":"Linden","given":"Patrick"},{"family":"Ciocci","given":"Maria-Cristina"},{"family":"Bocher","given":"Philippe"}],"issued":{"date-parts":[["2016",5]]}}}],"schema":"https://github.com/citation-style-language/schema/raw/master/csl-citation.json"}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52</w:t>
      </w:r>
      <w:r w:rsidR="00312ED6">
        <w:rPr>
          <w:rFonts w:cstheme="minorHAnsi"/>
        </w:rPr>
        <w:fldChar w:fldCharType="end"/>
      </w:r>
      <w:r>
        <w:rPr>
          <w:rFonts w:cstheme="minorHAnsi"/>
        </w:rPr>
        <w:t xml:space="preserve"> With larger-scale distribution of the M6 implant, longer follow-up studies will be needed to continue to assess impact on clinical outcomes, patient range of motion, and potential adverse events.</w:t>
      </w:r>
    </w:p>
    <w:p w14:paraId="1D694AB7" w14:textId="77777777" w:rsidR="008E727D" w:rsidRPr="00EB2C98" w:rsidRDefault="008E727D" w:rsidP="008E727D">
      <w:pPr>
        <w:rPr>
          <w:rFonts w:cstheme="minorHAnsi"/>
          <w:i/>
        </w:rPr>
      </w:pPr>
    </w:p>
    <w:p w14:paraId="6B6420AD" w14:textId="77777777" w:rsidR="008E727D" w:rsidRPr="0020270C" w:rsidRDefault="008E727D" w:rsidP="008E727D">
      <w:pPr>
        <w:rPr>
          <w:rFonts w:cstheme="minorHAnsi"/>
        </w:rPr>
      </w:pPr>
      <w:r w:rsidRPr="00EB2C98">
        <w:rPr>
          <w:rFonts w:cstheme="minorHAnsi"/>
        </w:rPr>
        <w:t xml:space="preserve">The Simplify Disc™ is currently under investigation for FDA approval for </w:t>
      </w:r>
      <w:proofErr w:type="gramStart"/>
      <w:r w:rsidRPr="00EB2C98">
        <w:rPr>
          <w:rFonts w:cstheme="minorHAnsi"/>
        </w:rPr>
        <w:t>one and two level</w:t>
      </w:r>
      <w:proofErr w:type="gramEnd"/>
      <w:r w:rsidRPr="00EB2C98">
        <w:rPr>
          <w:rFonts w:cstheme="minorHAnsi"/>
        </w:rPr>
        <w:t xml:space="preserve"> use. Early results from Geisler et al. demonstrated improved NDI, VAS neck and arm pain for patients with the Simplify Disc.</w:t>
      </w:r>
      <w:r w:rsidR="00312ED6" w:rsidRPr="00EB2C98">
        <w:rPr>
          <w:rFonts w:cstheme="minorHAnsi"/>
        </w:rPr>
        <w:fldChar w:fldCharType="begin"/>
      </w:r>
      <w:r w:rsidR="00860185">
        <w:rPr>
          <w:rFonts w:cstheme="minorHAnsi"/>
        </w:rPr>
        <w:instrText xml:space="preserve"> ADDIN ZOTERO_ITEM CSL_CITATION {"citationID":"BD3BjIld","properties":{"formattedCitation":"\\super 53\\nosupersub{}","plainCitation":"53","noteIndex":0},"citationItems":[{"id":559,"uris":["http://zotero.org/users/local/9g5vna19/items/SP48AEI9"],"uri":["http://zotero.org/users/local/9g5vna19/items/SP48AEI9"],"itemData":{"id":559,"type":"article-journal","title":"One-Year NDI and VAS Outcomes from the Single-Level PEEK-on-Ceramic SimplifyTM Disc FDA IDE Trial","container-title":"Journal of Spine &amp; Neurosurgery","volume":"2019","source":"www.scitechnol.com","abstract":"This study was performed to evaluate the early clinical results at one year for the Simplify™ Cervical Artificial Disc. We compared outcomes for 150 Simplify Disc subjects at one-year followup in a prospective, multicenter, FDA IDE clinical trial with 119 propensity score matched historical control subjects who received conventional anterior cervical discectomy and fusion (ACDF) for single-level cervical degenerative disc disease. The outcome measures included the change from preoperative baseline to one-year in Neck Disability Index (NDI) and visual analog scales (VAS) for neck and arm pain, with scores for the few missing oneyear follow-up implicitly imputed using mixed models for repeated measures (MMRM). The MMRM was used to estimate within group and between group differences controlling for propensity score subclass and the relevant baseline value. The adjusted mean changes (and standard errors) in NDI from baseline to one year were -46.7 (SE=1.7, p&lt;0.001) and -38.1 (SE=1.9, p&lt;0.001) for Simplify Disc subjects and ACDF control subjects, respectively. The adjusted Simplify Disc vs. control difference in mean NDI change at one year was -8.7 (SE=2.7) with p=0.002; the 95% confidence interval for the mean difference was -14.0 to -3.3. The adjusted mean changes in VAS neck and arm pain from baseline to one year were -62.4 (SE=2.0, p&lt;0.001) and -55.2 (SE=2.3, p&lt;0.001) for Simplify Disc and ACDF controls, respectively. The adjusted Simplify Disc vs. control difference in mean VAS neck and arm pain change at one year was -7.3 (SE=3.3) with p=0.029 (95% CI -13.8 to 0.8). Therefore, it can be concluded that the one-year clinical results of the Simplify Disc are superior to ACDF for both 1) improvement of NDI and 2) improvement in VAS neck and arm pain. Inspection of all eight prior FDA cervical total disc replacement studies indicates that these good results for the Simplify Disc can be expected to continue for five years and beyond, but longer term follow-up is necessary for verification.","URL":"https://www.scitechnol.com/abstract/oneyear-ndi-and-vas-outcomes-from-the-singlelevel-peekonceramic-simplifytm-disc-fda-ide-trialtm-9238.html","DOI":"10.4172/2325-9701.1000320","language":"en","author":[{"family":"Geisler","given":"Fred H."},{"family":"Maislin","given":"David G."},{"family":"Keenan","given":"Brendan T."},{"family":"Maislin","given":"Greg"}],"issued":{"date-parts":[["2019",3,29]]},"accessed":{"date-parts":[["2019",5,31]]}}}],"schema":"https://github.com/citation-style-language/schema/raw/master/csl-citation.json"} </w:instrText>
      </w:r>
      <w:r w:rsidR="00312ED6" w:rsidRPr="00EB2C98">
        <w:rPr>
          <w:rFonts w:cstheme="minorHAnsi"/>
        </w:rPr>
        <w:fldChar w:fldCharType="separate"/>
      </w:r>
      <w:r w:rsidR="00860185" w:rsidRPr="00860185">
        <w:rPr>
          <w:rFonts w:ascii="Calibri" w:cs="Calibri"/>
          <w:vertAlign w:val="superscript"/>
        </w:rPr>
        <w:t>53</w:t>
      </w:r>
      <w:r w:rsidR="00312ED6" w:rsidRPr="00EB2C98">
        <w:rPr>
          <w:rFonts w:cstheme="minorHAnsi"/>
        </w:rPr>
        <w:fldChar w:fldCharType="end"/>
      </w:r>
      <w:r w:rsidRPr="00EB2C98">
        <w:rPr>
          <w:rFonts w:cstheme="minorHAnsi"/>
        </w:rPr>
        <w:t xml:space="preserve"> </w:t>
      </w:r>
      <w:r>
        <w:rPr>
          <w:rFonts w:cstheme="minorHAnsi"/>
        </w:rPr>
        <w:t>Two-level use studies with the Simplify disc have also recently completed patient enrollment.</w:t>
      </w:r>
    </w:p>
    <w:p w14:paraId="7B4670A6" w14:textId="77777777" w:rsidR="008E727D" w:rsidRDefault="008E727D" w:rsidP="008E727D">
      <w:pPr>
        <w:rPr>
          <w:rFonts w:cstheme="minorHAnsi"/>
          <w:b/>
          <w:u w:val="single"/>
        </w:rPr>
      </w:pPr>
    </w:p>
    <w:p w14:paraId="585C8E68" w14:textId="77777777" w:rsidR="008E727D" w:rsidRPr="00A7340A" w:rsidRDefault="008E727D" w:rsidP="008E727D">
      <w:pPr>
        <w:rPr>
          <w:rFonts w:cstheme="minorHAnsi"/>
          <w:b/>
          <w:u w:val="single"/>
        </w:rPr>
      </w:pPr>
      <w:r w:rsidRPr="00A7340A">
        <w:rPr>
          <w:rFonts w:cstheme="minorHAnsi"/>
          <w:b/>
          <w:u w:val="single"/>
        </w:rPr>
        <w:t>Potential complications:</w:t>
      </w:r>
    </w:p>
    <w:p w14:paraId="71D02097" w14:textId="77777777" w:rsidR="008E727D" w:rsidRDefault="008E727D" w:rsidP="008E727D">
      <w:pPr>
        <w:rPr>
          <w:rFonts w:cstheme="minorHAnsi"/>
        </w:rPr>
      </w:pPr>
    </w:p>
    <w:p w14:paraId="587F47E0" w14:textId="24F6C9A7" w:rsidR="008E727D" w:rsidRDefault="008E727D" w:rsidP="008E727D">
      <w:pPr>
        <w:rPr>
          <w:rFonts w:cstheme="minorHAnsi"/>
        </w:rPr>
      </w:pPr>
      <w:r>
        <w:rPr>
          <w:rFonts w:cstheme="minorHAnsi"/>
        </w:rPr>
        <w:lastRenderedPageBreak/>
        <w:t>Possible complications with cervical disc arthroplasty include heterotopic ossification, subsidence/migration, device wear and tear, and adjacent segment disease.</w:t>
      </w:r>
      <w:r w:rsidR="00312ED6">
        <w:rPr>
          <w:rFonts w:cstheme="minorHAnsi"/>
        </w:rPr>
        <w:fldChar w:fldCharType="begin"/>
      </w:r>
      <w:r w:rsidR="00860185">
        <w:rPr>
          <w:rFonts w:cstheme="minorHAnsi"/>
        </w:rPr>
        <w:instrText xml:space="preserve"> ADDIN ZOTERO_ITEM CSL_CITATION {"citationID":"a2oligji2mh","properties":{"formattedCitation":"\\super 54\\nosupersub{}","plainCitation":"54","noteIndex":0},"citationItems":[{"id":403,"uris":["http://zotero.org/users/local/9g5vna19/items/9GBFVTYE"],"uri":["http://zotero.org/users/local/9g5vna19/items/9GBFVTYE"],"itemData":{"id":403,"type":"article-journal","title":"Cervical disc replacement surgery: indications, technique, and technical pearls","container-title":"Current Reviews in Musculoskeletal Medicine","page":"160-169","volume":"10","issue":"2","source":"PubMed Central","abstract":"Purpose of review\nCervical disc replacement (CDR) is a surgical option for appropriately indicated patients, and high success rates have been reported in the literature. Complications and failures are often associated with patient indications or technical variables, and the goal of this review is to assist surgeons in understanding these factors.\n\nRecent findings\nSeveral investigations have been published in the last 5 years supporting the use of CDR in specific patient populations. CDR has been shown to be comparable or favorable to anterior cervical discectomy and fusion in several meta-analyses and mid-term follow-up studies.\n\nSummary\nCDR was developed as a technique to preserve motion following a decompression procedure while minimizing several of the complications associated with fusion and posterior cervical spine procedures. Though success with cervical fusion and posterior foraminotomy has been well documented in the literature, high rates of mid- and long-term complications have been clearly established. CDR has also been associated with several complications and challenges with regard to surgical technique, though improvements in implant design have lead to an increase in utilization. Several devices currently exist and vary in terms of material, design, and outcomes. This review paper discusses indications, surgical technique, and technical pearls and reviews the CDR devices currently available.","DOI":"10.1007/s12178-017-9398-3","ISSN":"1935-973X","note":"PMID: 28493215\nPMCID: PMC5435629","title-short":"Cervical disc replacement surgery","journalAbbreviation":"Curr Rev Musculoskelet Med","author":[{"family":"Leven","given":"Dante"},{"family":"Meaike","given":"Joshua"},{"family":"Radcliff","given":"Kris"},{"family":"Qureshi","given":"Sheeraz"}],"issued":{"date-parts":[["2017",5,10]]}}}],"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54</w:t>
      </w:r>
      <w:r w:rsidR="00312ED6">
        <w:rPr>
          <w:rFonts w:cstheme="minorHAnsi"/>
        </w:rPr>
        <w:fldChar w:fldCharType="end"/>
      </w:r>
      <w:r>
        <w:rPr>
          <w:rFonts w:cstheme="minorHAnsi"/>
        </w:rPr>
        <w:t xml:space="preserve"> Recent evidence continues to report low rates of reoperation at both the index and adjacent level.</w:t>
      </w:r>
      <w:r w:rsidR="00312ED6">
        <w:rPr>
          <w:rFonts w:cstheme="minorHAnsi"/>
        </w:rPr>
        <w:fldChar w:fldCharType="begin"/>
      </w:r>
      <w:r w:rsidR="00860185">
        <w:rPr>
          <w:rFonts w:cstheme="minorHAnsi"/>
        </w:rPr>
        <w:instrText xml:space="preserve"> ADDIN ZOTERO_ITEM CSL_CITATION {"citationID":"a2a046bo9g7","properties":{"formattedCitation":"\\super 29,30,33,45,55\\uc0\\u8211{}57\\nosupersub{}","plainCitation":"29,30,33,45,55–57","noteIndex":0},"citationItems":[{"id":428,"uris":["http://zotero.org/users/local/9g5vna19/items/7X99QL8K"],"uri":["http://zotero.org/users/local/9g5vna19/items/7X99QL8K"],"itemData":{"id":428,"type":"article-journal","title":"ProDisc-C Total Disc Replacement Versus Anterior Cervical Discectomy and Fusion for Single-Level Symptomatic Cervical Disc Disease: Seven-Year Follow-up of the Prospective Randomized U.S. Food and Drug Administration Investigational Device Exemption Study","container-title":"The Journal of Bone and Joint Surgery. American Volume","page":"1738-1747","volume":"97","issue":"21","source":"PubMed","abstract":"BACKGROUND: In patients with single-level cervical degenerative disc disease, total disc arthroplasty can relieve radicular pain and preserve functional motion between two vertebrae. We compared the efficacy and safety of cervical total disc arthroplasty with that of anterior cervical discectomy and fusion (ACDF) for the treatment of single-level cervical degenerative disc disease between C3-C4 and C6-C7.\nMETHODS: Two hundred and nine patients at thirteen sites were randomly treated with either total disc arthroplasty with ProDisc-C (n = 103) or with ACDF (n = 106). Patients were assessed preoperatively; at six weeks and three, six, twelve, eighteen, and twenty-four months postoperatively; and then annually until seven years postoperatively. Outcome measures included the Neck Disability Index (NDI), the Short Form-36 (SF-36), postoperative neurologic parameters, secondary surgical procedures, adverse events, neck and arm pain, and satisfaction scores.\nRESULTS: At seven years, the overall follow-up rate was 92% (152 of 165). There were no significant differences in demographic factors, follow-up rate, or patient-reported outcomes between groups. Both procedures were effective in reducing neck and arm pain and improving and maintaining function and health-related quality of life. Neurologic status was improved or maintained in 88% and 89% of the patients in the ProDisc-C and ACDF groups, respectively. After seven years of follow-up, thirty secondary surgical procedures had been performed in nineteen (18%) of 106 patients in the ACDF group compared with seven secondary surgical procedures in seven (7%) of 103 patients in the ProDisc-C group (p = 0.0099). There were no significant differences in the rates of any device-related adverse events between the groups.\nCONCLUSIONS: Total disc arthroplasty with ProDisc-C is a safe and effective surgical treatment of single-level symptomatic cervical degenerative disc disease. Clinical outcomes after total disc arthroplasty with ProDisc-C were similar to those after ACDF. Patients treated with ProDisc-C had a lower probability of subsequent surgery, suggesting that total disc arthroplasty provides durable results and has the potential to slow the rate of adjacent-level disease.\nLEVEL OF EVIDENCE: Therapeutic Level I. See Instructions for Authors for a complete description of levels of evidence.","DOI":"10.2106/JBJS.N.01186","ISSN":"1535-1386","note":"PMID: 26537161","title-short":"ProDisc-C Total Disc Replacement Versus Anterior Cervical Discectomy and Fusion for Single-Level Symptomatic Cervical Disc Disease","journalAbbreviation":"J Bone Joint Surg Am","language":"eng","author":[{"family":"Janssen","given":"Michael E."},{"family":"Zigler","given":"Jack E."},{"family":"Spivak","given":"Jeffrey M."},{"family":"Delamarter","given":"Rick B."},{"family":"Darden","given":"Bruce V."},{"family":"Kopjar","given":"Branko"}],"issued":{"date-parts":[["2015",11,4]]}}},{"id":399,"uris":["http://zotero.org/users/local/9g5vna19/items/FDTRTMVZ"],"uri":["http://zotero.org/users/local/9g5vna19/items/FDTRTMVZ"],"itemData":{"id":399,"type":"article-journal","title":"Cervical disc arthroplasty: 10-year outcomes of the Prestige LP cervical disc at a single level","container-title":"Journal of Neurosurgery: Spine","page":"1-9","volume":"-1","issue":"aop","source":"thejns.org","DOI":"10.3171/2019.2.SPINE1956","title-short":"Cervical disc arthroplasty","language":"en_US","author":[{"family":"Gornet","given":"Matthew F."},{"family":"Burkus","given":"J. Kenneth"},{"family":"Shaffrey","given":"Mark E."},{"family":"Schranck","given":"Francine W."},{"family":"Copay","given":"Anne G."}],"issued":{"date-parts":[["2019",5,10]]}}},{"id":512,"uris":["http://zotero.org/users/local/9g5vna19/items/566IER6U"],"uri":["http://zotero.org/users/local/9g5vna19/items/566IER6U"],"itemData":{"id":512,"type":"article-journal","title":"Prospective, Randomized Comparison of One-level Mobi-C Cervical Total Disc Replacement vs. Anterior Cervical Discectomy and Fusion: Results at 5-year Follow-up","container-title":"International Journal of Spine Surgery","page":"10","volume":"10","source":"www.ijssurgery.com","abstract":"Introduction There is increasing interest in the role of cervical total disc replacement (TDR) as an alternative to anterior cervical discectomy and fusion (ACDF). Multiple prospective randomized studies with minimum 2 year follow-up have shown TDR to be at least as safe and effective as ACDF in treating symptomatic degenerative disc disease at a single level. The purpose of this study was to compare outcomes of cervical TDR using the Mobi-C® with ACDF at 5-year follow-up.\nMethods This prospective, randomized, controlled trial was conducted as a Food and Drug Administration regulated Investigational Device Exemption trial across 23 centers with 245 patients randomized (2:1) to receive TDR with Mobi-C® Cervical Disc Prosthesis or ACDF with anterior plate and allograft. Outcome assessments included a composite overall success score, Neck Disability Index (NDI), visual analog scales (VAS) assessing neck and arm pain, Short Form-12 (SF-12) health survey, patient satisfaction, major complications, subsequent surgery, segmental range of motion, and adjacent segment degeneration.\nResults The 60-month follow-up rate was 85.5% for the TDR group and 78.9% for the ACDF group. The composite overall success was 61.9% with TDR vs. 52.2% with ACDF, demonstrating statistical non-inferiority. Improvements in NDI, VAS neck and arm pain, and SF-12 scores were similar between groups and were maintained from earlier follow-up through 60 months. There was no significant difference between TDR and ACDF in adverse events or major complications. Range of motion was maintained with TDR through 60 months. Device-related subsequent surgeries (TDR: 3.0%, ACDF: 11.1%, p&lt;0.02) and adjacent segment degeneration at the superior level (TDR: 37.1%, ACDF: 54.7%, p&lt;0.03) were significantly lower for TDR patients.\nConclusions Five-year results demonstrate the safety and efficacy of TDR with the Mobi-C as a viable alternative to ACDF with the potential advantage of lower rates of reoperation and adjacent segment degeneration, in the treatment of one-level symptomatic cervical degenerative disc disease.\nClinical Relevance This prospective, randomized study with 5-year follow-up adds to the existing literature indicating that cervical TDR is a viable alternative to ACDF in appropriately selected patients.\nLevel of Evidence This is a Level I study.","DOI":"10.14444/3010","ISSN":"2211-4599","title-short":"Prospective, Randomized Comparison of One-level Mobi-C Cervical Total Disc Replacement vs. Anterior Cervical Discectomy and Fusion","language":"en","author":[{"family":"Hisey","given":"Michael S."},{"family":"Zigler","given":"Jack E."},{"family":"Jackson","given":"Robert"},{"family":"Nunley","given":"Pierce D."},{"family":"Bae","given":"Hyun W."},{"family":"Kim","given":"Kee D."},{"family":"Ohnmeiss","given":"Donna D."}],"issued":{"date-parts":[["2016",1,1]]}}},{"id":435,"uris":["http://zotero.org/users/local/9g5vna19/items/EEFIQZJE"],"uri":["http://zotero.org/users/local/9g5vna19/items/EEFIQZJE"],"itemData":{"id":435,"type":"article-journal","title":"Five-year clinical results of cervical total disc replacement compared with anterior discectomy and fusion for treatment of 2-level symptomatic degenerative disc disease: a prospective, randomized, controlled, multicenter investigational device exemption clinical trial","container-title":"Journal of Neurosurgery. Spine","page":"213-224","volume":"25","issue":"2","source":"PubMed","abstract":"OBJECTIVE The purpose of this study was to report the outcome of a study of 2-level cervical total disc replacement (Mobi-C) versus anterior cervical discectomy and fusion (ACDF). Although the long-term outcome of single-level disc replacement has been extensively described, there have not been previous reports of the 5-year outcome of 2-level cervical disc replacement. METHODS This study reports the 5-year results of a prospective, randomized US FDA investigational device exemption (IDE) study conducted at 24 centers in patients with 2-level, contiguous, cervical spondylosis. Clinical outcomes at up to 60 months were evaluated, including validated outcome measures, incidence of reoperation, and adverse events. The complete study data and methodology were critically reviewed by 3 independent surgeon authors without affiliation with the IDE study or financial or institutional bias toward the study sponsor. RESULTS A total of 225 patients received the Mobi-C cervical total disc replacement device and 105 patients received ACDF. The Mobi-C and ACDF follow-up rates were 90.7% and 86.7%, respectively (p = 0.39), at 60 months. There was significant improvement in all outcome scores relative to baseline at all time points. The Mobi-C patients had significantly more improvement than ACDF patients in terms of Neck Disability Index score, SF-12 Physical Component Summary, and overall satisfaction with treatment at 60 months. The reoperation rate was significantly lower with Mobi-C (4%) versus ACDF (16%). There were no significant differences in the adverse event rate between groups. CONCLUSIONS Both cervical total disc replacement and ACDF significantly improved general and disease-specific measures compared with baseline. However, there was significantly greater improvement in general and disease-specific outcome measures and a lower rate of reoperation in the 2-level disc replacement patients versus ACDF control patients. Clinical trial registration no. NCT00389597 ( clinicaltrials.gov ).","DOI":"10.3171/2015.12.SPINE15824","ISSN":"1547-5646","note":"PMID: 27015130","title-short":"Five-year clinical results of cervical total disc replacement compared with anterior discectomy and fusion for treatment of 2-level symptomatic degenerative disc disease","journalAbbreviation":"J Neurosurg Spine","language":"eng","author":[{"family":"Radcliff","given":"Kris"},{"family":"Coric","given":"Domagoj"},{"family":"Albert","given":"Todd"}],"issued":{"date-parts":[["2016",8]]}}},{"id":637,"uris":["http://zotero.org/users/local/9g5vna19/items/89EIEXAQ"],"uri":["http://zotero.org/users/local/9g5vna19/items/89EIEXAQ"],"itemData":{"id":637,"type":"article-journal","title":"Thirty-day readmission and reoperation rates after single-level anterior cervical discectomy and fusion versus those after cervical disc replacement","container-title":"Neurosurgical Focus","page":"E6","volume":"42","issue":"2","source":"PubMed","abstract":"OBJECTIVE The goal of this study was to compare 30-day readmission and reoperation rates after single-level anterior cervical discectomy and fusion (ACDF) versus those after cervical disc replacement (CDR). METHODS The authors used the 2013-2014 American College of Surgeons National Surgical Quality Improvement Program database. Included were adult patients who underwent first-time single-level ACDF or CDR for cervical spondylosis or disc herniation. Primary outcome measures were readmission and/or reoperation within 30 days of the original surgery. Logistic regression analysis was used to assess the independent effect of the procedure (ACDF or CDR) on outcome, and results are presented as odds ratios with 95% confidence intervals. RESULTS A total of 6077 patients met the inclusion criteria; 5590 (92.0%) patients underwent single-level ACDF, and 487 (8.0%) patients underwent CDR. The readmission rates were 2.6% for ACDF and 0.4% for CDR (p = 0.003). When stratified according to age groups, only patients between the ages of 41 and 60 years who underwent ACDF had a significantly higher readmission rate than those who underwent CDR (2.5% vs 0.7%, respectively; p = 0.028). After controlling for patient age, sex, body mass index, smoking status, history of chronic obstructive pulmonary disease (COPD), diabetes, hypertension, steroid use, and American Society of Anesthesiologists (ASA) class, patients who underwent CDR were significantly less likely to undergo readmission within 30 days than patients who underwent ACDF (OR 0.23 [95% CI 0.06-0.95]; p = 0.041). Patients with a history of COPD (OR 1.97 [95% CI 1.08-3.57]; p = 0.026) or hypertension (OR 1.62 [95% CI 1.10-2.38]; p = 0.013) and those at ASA Class IV (OR 14.6 [95% CI 1.69-125.75]; p = 0.015) were significantly more likely to require readmission within 30 days. The reoperation rates were 1.2% for ACDF and 0.4% for CDR (p = 0.086), and multivariate analysis revealed that CDR was not associated with lower odds of reoperation (OR 0.60 [95% CI 0.14-2.55]; p = 0.492). However, increasing age was associated with a higher risk (OR 1.02 [95% CI 1.00-1.05]; p = 0.031) of reoperation; a 2% increase in risk per year of age was found. CONCLUSIONS Patients who underwent single-level ACDF had a higher readmission rate than those who underwent single-level CDR in this study. When stratified according to age, this effect was seen only in the 41- to 60-year age group. No significant difference in the 30-day single-level ACDF and single-level CDR reoperation rates was found. Although patients in the ACDF group were older and sicker, other unmeasured covariates might have accounted for the increased rate of readmission in this group, and further investigation is encouraged.","DOI":"10.3171/2016.11.FOCUS16407","ISSN":"1092-0684","note":"PMID: 28142261","journalAbbreviation":"Neurosurg Focus","language":"eng","author":[{"family":"Bhashyam","given":"Niketh"},{"family":"De la Garza Ramos","given":"Rafael"},{"family":"Nakhla","given":"Jonathan"},{"family":"Nasser","given":"Rani"},{"family":"Jada","given":"Ajit"},{"family":"Purvis","given":"Taylor E."},{"family":"Sciubba","given":"Daniel M."},{"family":"Kinon","given":"Merritt D."},{"family":"Yassari","given":"Reza"}],"issued":{"date-parts":[["2017",2]]}}},{"id":640,"uris":["http://zotero.org/users/local/9g5vna19/items/MZGV2T7K"],"uri":["http://zotero.org/users/local/9g5vna19/items/MZGV2T7K"],"itemData":{"id":640,"type":"article-journal","title":"Adjacent segment disease requiring reoperation in cervical total disc arthroplasty: A literature review and update","container-title":"Journal of Clinical Neuroscience: Official Journal of the Neurosurgical Society of Australasia","page":"20-24","volume":"37","source":"PubMed","abstract":"OBJECTIVE: To evaluate the difference in rate of reoperation for adjacent segment disease (ASD) between anterior cervical decompression and fusion (ACDF) and total disc replacement (TDR).\nMETHOD: A systematic review of literature was performed using PubMed, clinicaltrials.gov, and various other search engines. Nine studies met the inclusion criteria and were used to report an estimated overall rate of reoperation secondary to ASD for both ACDF and TDR.\nRESULTS: Forty-six clinical trials were identified after the initial search, and 9 studies met our inclusion criteria. Although the data was not pooled due to significant variation in level of evidence and length of follow-up, the overall rate of reoperation for ASD in the TDR cohort of patients analyzed in our review was 3.1% (range: 0-7.1%) with a follow-up between 24 and 80months. In contrast, the reoperation rate for ASD in the ACDF control was 6.0% (range: 1.0-11.9%).\nCONCLUSION: The average reoperation rate for ASD was 3.1% for the TDR across all studies, which was lower than the reoperation rate of 6.0% in the ACDF group. Further studies and follow-up data are still needed to determine if cervical TDR preserves adjacent segment motion more efficiently than the natural history of the disease, and if it will be a durable option when compared to the already excellent results of ACDF.","DOI":"10.1016/j.jocn.2016.10.047","ISSN":"1532-2653","note":"PMID: 27865820","title-short":"Adjacent segment disease requiring reoperation in cervical total disc arthroplasty","journalAbbreviation":"J Clin Neurosci","language":"eng","author":[{"family":"Chang","given":"Ki-Eun"},{"family":"Pham","given":"Martin H."},{"family":"Hsieh","given":"Patrick C."}],"issued":{"date-parts":[["2017",3]]}}},{"id":642,"uris":["http://zotero.org/users/local/9g5vna19/items/2BM2H4RR"],"uri":["http://zotero.org/users/local/9g5vna19/items/2BM2H4RR"],"itemData":{"id":642,"type":"article-journal","title":"Subsequent surgery rates after cervical total disc replacement using a Mobi-C Cervical Disc Prosthesis versus anterior cervical discectomy and fusion: a prospective randomized clinical trial with 5-year follow-up","container-title":"Journal of Neurosurgery. Spine","page":"734-745","volume":"24","issue":"5","source":"PubMed","abstract":"OBJECTIVE Cervical total disc replacement (TDR) has been shown in a number of prospective clinical studies to be a viable treatment alternative to anterior cervical discectomy and fusion (ACDF) for the treatment of symptomatic degenerative disc disease. In addition to preserving motion, evidence suggests that cervical TDR may result in a lower incidence of subsequent surgical intervention than treatment with fusion. The goal of this study was to evaluate subsequent surgery rates up to 5 years in patients treated with TDR or ACDF at 1 or 2 contiguous levels between C-3 and C-7. METHODS This was a prospective, multicenter, randomized, unblinded clinical trial. Patients with symptomatic degenerative disc disease were enrolled to receive 1- or 2-level treatment with either TDR as the investigational device or ACDF as the control treatment. There were 260 patients in the 1-level study (179 TDR and 81 ACDF patients) and 339 patients in the 2-level study (234 TDR and 105 ACDF patients). RESULTS At 5 years, the occurrence of subsequent surgical intervention was significantly higher among ACDF patients for 1-level (TDR, 4.5% [8/179]; ACDF, 17.3% [14/81]; p = 0.0012) and 2-level (TDR, 7.3% [17/234]; ACDF, 21.0% [22/105], p = 0.0007) treatment. The TDR group demonstrated significantly fewer index- and adjacent-level subsequent surgeries in both the 1- and 2-level cohorts. CONCLUSIONS Five-year results showed treatment with cervical TDR to result in a significantly lower rate of subsequent surgical intervention than treatment with ACDF for both 1 and 2 levels of treatment. Clinical trial registration no.: NCT00389597 ( clinicaltrials.gov ).","DOI":"10.3171/2015.8.SPINE15219","ISSN":"1547-5646","note":"PMID: 26799118","title-short":"Subsequent surgery rates after cervical total disc replacement using a Mobi-C Cervical Disc Prosthesis versus anterior cervical discectomy and fusion","journalAbbreviation":"J Neurosurg Spine","language":"eng","author":[{"family":"Jackson","given":"Robert J."},{"family":"Davis","given":"Reginald J."},{"family":"Hoffman","given":"Gregory A."},{"family":"Bae","given":"Hyun W."},{"family":"Hisey","given":"Michael S."},{"family":"Kim","given":"Kee D."},{"family":"Gaede","given":"Steven E."},{"family":"Nunley","given":"Pierce Dalton"}],"issued":{"date-parts":[["2016",5]]}}}],"schema":"https://github.com/citation-style-language/schema/raw/master/csl-citation.json"}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29,30,33,45,55–57</w:t>
      </w:r>
      <w:r w:rsidR="00312ED6">
        <w:rPr>
          <w:rFonts w:cstheme="minorHAnsi"/>
        </w:rPr>
        <w:fldChar w:fldCharType="end"/>
      </w:r>
      <w:r>
        <w:rPr>
          <w:rFonts w:cstheme="minorHAnsi"/>
        </w:rPr>
        <w:t xml:space="preserve"> Past reports report a broad range (7.3-69.2%) for heterotopic ossification rate.</w:t>
      </w:r>
      <w:r w:rsidR="00312ED6">
        <w:rPr>
          <w:rFonts w:cstheme="minorHAnsi"/>
        </w:rPr>
        <w:fldChar w:fldCharType="begin"/>
      </w:r>
      <w:r w:rsidR="00860185">
        <w:rPr>
          <w:rFonts w:cstheme="minorHAnsi"/>
        </w:rPr>
        <w:instrText xml:space="preserve"> ADDIN ZOTERO_ITEM CSL_CITATION {"citationID":"am9kd6304s","properties":{"formattedCitation":"\\super 58\\uc0\\u8211{}60\\nosupersub{}","plainCitation":"58–60","noteIndex":0},"citationItems":[{"id":645,"uris":["http://zotero.org/users/local/9g5vna19/items/IAV7I4YM"],"uri":["http://zotero.org/users/local/9g5vna19/items/IAV7I4YM"],"itemData":{"id":645,"type":"article-journal","title":"Prevalence of heterotopic ossification after cervical total disc arthroplasty: a meta-analysis","container-title":"European Spine Journal","page":"674-680","volume":"21","issue":"4","source":"Springer Link","abstract":"BackgroundHeterotopic ossification (HO) is a well-known complication after total hip and knee arthroplasty. But limited studies have focused on prevalence of HO following cervical total disc arthroplasty (CTDA) and the published data show controversial results.ObjectiveThe purpose of this review is to investigate the prevalence of HO following CTDA by meta-analysis.MethodsThe literatures were collected from PubMed, Embase and Cochrane library by using keywords as ([disc or disk] and [arthroplasty or replacement]) and (HO or delayed fusion or spontaneous fusion). The original studies were eligible only if the prevalence of HO and of advanced HO (Grade 3–4 according to McAfee) were investigated. A meta-analysis was then performed on collected data. Statistical heterogeneity across the various trials was tested using Cochran’s Q, statistic and in the case of heterogeneity a random effect model was used. Tests of publication bias and sensitivity analysis were also performed.ResultsOur data showed that the pooled prevalence of HO was 44.6% (95% confidence interval (CI), 37.2–45.6%) 12 months after CTDA and 58.2% (95% CI, 29.7–86.8%) 24 months after CTDA, while the advanced HO was 11.1% (95% CI, 5.5–16.7%) and 16.7% (95% CI, 4.6–28.9%), respectively. A significant heterogeneity was obtained. There was no publication bias and individual study had no significant effect on the pooled prevalence estimate.ConclusionHigher prevalence of HO was observed following CTDA, although HO was reported to be unrelated to the clinical improvement. It suggests that cervical disc replacement should be performed cautiously before obtaining long-term supporting evidence. Level of evidence Prognostic level III.","DOI":"10.1007/s00586-011-2094-x","ISSN":"1432-0932","title-short":"Prevalence of heterotopic ossification after cervical total disc arthroplasty","journalAbbreviation":"Eur Spine J","language":"en","author":[{"family":"Chen","given":"Jian"},{"family":"Wang","given":"Xinwei"},{"family":"Bai","given":"Wanshan"},{"family":"Shen","given":"Xiaolong"},{"family":"Yuan","given":"Wen"}],"issued":{"date-parts":[["2012",4,1]]}}},{"id":649,"uris":["http://zotero.org/users/local/9g5vna19/items/45U6B4ZD"],"uri":["http://zotero.org/users/local/9g5vna19/items/45U6B4ZD"],"itemData":{"id":649,"type":"article-journal","title":"Difference in Occurrence of Heterotopic Ossification According to Prosthesis Type in the Cervical Artificial Disc Replacement","container-title":"Spine","page":"1556-1561","volume":"35","issue":"16","source":"insights.ovid.com","abstract":"Study Design.Retrospective study of the difference of heterotopic ossification (HO) occurrence according to 3 different types of prosthesis.Objective.This study was designed to investigate the difference of HO occurrence according to different type of prosthesis.Summary of Background Data.HO is defi","DOI":"10.1097/BRS.0b013e3181c6526b","ISSN":"0362-2436","note":"PMID: 20581764","language":"ENGLISH","author":[{"family":"Yi","given":"Seong"},{"family":"Kim","given":"Keung Nyun"},{"family":"Yang","given":"Moon Sul"},{"family":"Yang","given":"Joong Won"},{"family":"Kim","given":"Hoon"},{"family":"Ha","given":"Yoon"},{"family":"Yoon","given":"Do Heum"},{"family":"Shin","given":"Hyun Chul"}],"issued":{"date-parts":[["2010",7,1]]}}},{"id":652,"uris":["http://zotero.org/users/local/9g5vna19/items/5CXEXGZY"],"uri":["http://zotero.org/users/local/9g5vna19/items/5CXEXGZY"],"itemData":{"id":652,"type":"article-journal","title":"Heterotopic ossification in total cervical artificial disc replacement","container-title":"Spine","page":"2802-2806","volume":"31","issue":"24","source":"PubMed","abstract":"STUDY DESIGN: Prospective clinical study enrolled in 2 centers (Munich and Liberec) as part of a prospective European multicenter study with ProDisc C (Synthes Inc., Paoli, PA).\nOBJECTIVES: The first goal of the study was to evaluate the rate of heterotopic ossifications identified with plain radiograph following total cervical disc replacement (TCDR). The second goal was to show whether segmental motion can be preserved, and whether TCDR can provide improvement of the patient's ability to perform activities of daily living as well as a decrease of pain.\nSUMMARY OF BACKGROUND DATA: Only a few reports about the radiologic outcome after TCDR are published so far. Heterotopic ossification is a well-known phenomenon after total hip arthroplasty. The rate of heterotopic ossification following TCDR is unclear.\nMETHODS: The radiographs of 54 patients (in total, 77 implanted prostheses) were analyzed 1 year after TCDR with a ProDisc C prosthesis. We classified the heterotopic ossification in 5 grades according to a recently published classification system for lumbar total disc replacement. For clinical parameters, the visual analog scale and the Neck Disability Index were evaluated preoperatively and 1 year postoperatively. The Student t test and Wilcoxon test were used for statistical analysis.\nRESULTS: In 26 treated segments (33.8%), no heterotopic ossification was detectable. Grade 1 ossifications were present in 6 levels (7.8%). A total of 30 segments (39.0%) showed grade 2 ossifications. Heterotopic ossifications that led to restrictions of the range of motion were present in 8 cases (10.4%). One year postoperatively, 7 cases (9.1%) had a spontaneous fusion of the treated segment. The clinical parameters improved significantly and were similar to previous reports about TCDR.\nCONCLUSIONS: Only 33.8% of the patients did not show any signs of heterotopic ossification, and the rate of spontaneous fusion after TCDR 1 year after surgery was unexpectedly high. There were 49.4% of the patients with grade 2-3 ossification, which lets us suspect an even higher rate of spontaneous fusion after long-term follow-ups. Motion preservation after TCDR is only guaranteed if spontaneous fusion can be prevented. Thus, mobility of the implanted segments needs to be further studied.","DOI":"10.1097/01.brs.0000245852.70594.d5","ISSN":"1528-1159","note":"PMID: 17108833","journalAbbreviation":"Spine","language":"eng","author":[{"family":"Mehren","given":"Christoph"},{"family":"Suchomel","given":"Petr"},{"family":"Grochulla","given":"Frank"},{"family":"Barsa","given":"Pavel"},{"family":"Sourkova","given":"Petra"},{"family":"Hradil","given":"Jan"},{"family":"Korge","given":"Andreas"},{"family":"Mayer","given":"H. Michael"}],"issued":{"date-parts":[["2006",11,15]]}}}],"schema":"https://github.com/citation-style-language/schema/raw/master/csl-citation.json"}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58–60</w:t>
      </w:r>
      <w:r w:rsidR="00312ED6">
        <w:rPr>
          <w:rFonts w:cstheme="minorHAnsi"/>
        </w:rPr>
        <w:fldChar w:fldCharType="end"/>
      </w:r>
      <w:r>
        <w:rPr>
          <w:rFonts w:cstheme="minorHAnsi"/>
        </w:rPr>
        <w:t xml:space="preserve"> In a meta-analysis evaluating adverse events of total disc replacements, Anderson et al</w:t>
      </w:r>
      <w:r w:rsidR="006B5B73">
        <w:rPr>
          <w:rFonts w:cstheme="minorHAnsi"/>
        </w:rPr>
        <w:t>.</w:t>
      </w:r>
      <w:r>
        <w:rPr>
          <w:rFonts w:cstheme="minorHAnsi"/>
        </w:rPr>
        <w:t xml:space="preserve"> reported that there were no statistical differences in dysphagia, heterotopic ossification, or overall incidence of neurologic deterioration between cervical disc arthroplasty group and ACDF group.</w:t>
      </w:r>
      <w:r w:rsidR="00312ED6">
        <w:rPr>
          <w:rFonts w:cstheme="minorHAnsi"/>
        </w:rPr>
        <w:fldChar w:fldCharType="begin"/>
      </w:r>
      <w:r w:rsidR="00860185">
        <w:rPr>
          <w:rFonts w:cstheme="minorHAnsi"/>
        </w:rPr>
        <w:instrText xml:space="preserve"> ADDIN ZOTERO_ITEM CSL_CITATION {"citationID":"FydhAL7x","properties":{"formattedCitation":"\\super 61\\nosupersub{}","plainCitation":"61","noteIndex":0},"citationItems":[{"id":443,"uris":["http://zotero.org/users/local/9g5vna19/items/TUFJUEPI"],"uri":["http://zotero.org/users/local/9g5vna19/items/TUFJUEPI"],"itemData":{"id":443,"type":"article-journal","title":"Evaluation of Adverse Events in Total Disc Replacement: A Meta-Analysis of FDA Summary of Safety and Effectiveness Data","container-title":"Global Spine Journal","page":"76S-83S","volume":"7","issue":"1 Suppl","source":"PubMed","abstract":"STUDY DESIGN: Systematic review and meta-analysis.\nOBJECTIVES: The safety of new technology such as cervical total disc replacement (TDR) is of paramount importance and is best evaluated in randomized clinical trials (RCT). We compared complication risks of TDR to fusion using data from Investigational Device Exemptions.\nMETHODS: A systematic review of FDA Summary of Safety and Effectiveness reports of the 8 approved cervical TDRs was performed. These were all randomized controlled trials comparing anterior cervical discectomy and fusion (ACDF) to TDR. Important outcome variables were dysphagia, wound infection, neurologic injuries, heterotopic ossification, death, and secondary surgeries. A random effects model was selected a priori. Data on adverse events was abstracted and analyzed by calculating relative risk of ACDF to TDR by meta-analysis techniques.\nRESULTS: The study included 3027 patients with 1377 randomized to ACDF and 1652 to TDR. No statistical differences were present between the 2 groups in dysphagia/dysphonia, hardware related, heterotopic ossification, death, and overall neurologic adverse events and incidence of neurologic deterioration. The relative risk of wound-related problems ACDF to TDR was 0.76 (95% confidence interval [CI] = 0.59, 0.98) favoring ACDF, which was statistically significant, but these were minor and never required a second surgical procedure for deep wound infection. The relative risk of ACDF to TDR in surgical-related neurologic events and secondary surgeries was 1.62 (95% CI = 1.04, 2.53) and 1.79 (95% CI = 1.17, 2.74), both favoring TDR.\nCONCLUSIONS: Cervical TDR appears to be as safe as or safer than ACDF at 2-year follow-up.","DOI":"10.1177/2192568216688195","ISSN":"2192-5682","note":"PMID: 28451497\nPMCID: PMC5400198","title-short":"Evaluation of Adverse Events in Total Disc Replacement","journalAbbreviation":"Global Spine J","language":"eng","author":[{"family":"Anderson","given":"Paul A."},{"family":"Nassr","given":"Ahmad"},{"family":"Currier","given":"Bradford L."},{"family":"Sebastian","given":"Arjun S."},{"family":"Arnold","given":"Paul M."},{"family":"Fehlings","given":"Michael G."},{"family":"Mroz","given":"Thomas E."},{"family":"Riew","given":"K. Daniel"}],"issued":{"date-parts":[["2017",4]]}}}],"schema":"https://github.com/citation-style-language/schema/raw/master/csl-citation.json"}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61</w:t>
      </w:r>
      <w:r w:rsidR="00312ED6">
        <w:rPr>
          <w:rFonts w:cstheme="minorHAnsi"/>
        </w:rPr>
        <w:fldChar w:fldCharType="end"/>
      </w:r>
      <w:r>
        <w:rPr>
          <w:rFonts w:cstheme="minorHAnsi"/>
        </w:rPr>
        <w:t xml:space="preserve"> The authors also reported that the </w:t>
      </w:r>
      <w:proofErr w:type="spellStart"/>
      <w:r>
        <w:rPr>
          <w:rFonts w:cstheme="minorHAnsi"/>
        </w:rPr>
        <w:t>cTDR</w:t>
      </w:r>
      <w:proofErr w:type="spellEnd"/>
      <w:r>
        <w:rPr>
          <w:rFonts w:cstheme="minorHAnsi"/>
        </w:rPr>
        <w:t xml:space="preserve"> group had a lower relative risk of surgical-related neurologic events and secondary surgeries compared to ACDFs.</w:t>
      </w:r>
      <w:r w:rsidR="00312ED6">
        <w:rPr>
          <w:rFonts w:cstheme="minorHAnsi"/>
        </w:rPr>
        <w:fldChar w:fldCharType="begin"/>
      </w:r>
      <w:r w:rsidR="00860185">
        <w:rPr>
          <w:rFonts w:cstheme="minorHAnsi"/>
        </w:rPr>
        <w:instrText xml:space="preserve"> ADDIN ZOTERO_ITEM CSL_CITATION {"citationID":"MBIPsTw6","properties":{"formattedCitation":"\\super 61\\nosupersub{}","plainCitation":"61","noteIndex":0},"citationItems":[{"id":443,"uris":["http://zotero.org/users/local/9g5vna19/items/TUFJUEPI"],"uri":["http://zotero.org/users/local/9g5vna19/items/TUFJUEPI"],"itemData":{"id":443,"type":"article-journal","title":"Evaluation of Adverse Events in Total Disc Replacement: A Meta-Analysis of FDA Summary of Safety and Effectiveness Data","container-title":"Global Spine Journal","page":"76S-83S","volume":"7","issue":"1 Suppl","source":"PubMed","abstract":"STUDY DESIGN: Systematic review and meta-analysis.\nOBJECTIVES: The safety of new technology such as cervical total disc replacement (TDR) is of paramount importance and is best evaluated in randomized clinical trials (RCT). We compared complication risks of TDR to fusion using data from Investigational Device Exemptions.\nMETHODS: A systematic review of FDA Summary of Safety and Effectiveness reports of the 8 approved cervical TDRs was performed. These were all randomized controlled trials comparing anterior cervical discectomy and fusion (ACDF) to TDR. Important outcome variables were dysphagia, wound infection, neurologic injuries, heterotopic ossification, death, and secondary surgeries. A random effects model was selected a priori. Data on adverse events was abstracted and analyzed by calculating relative risk of ACDF to TDR by meta-analysis techniques.\nRESULTS: The study included 3027 patients with 1377 randomized to ACDF and 1652 to TDR. No statistical differences were present between the 2 groups in dysphagia/dysphonia, hardware related, heterotopic ossification, death, and overall neurologic adverse events and incidence of neurologic deterioration. The relative risk of wound-related problems ACDF to TDR was 0.76 (95% confidence interval [CI] = 0.59, 0.98) favoring ACDF, which was statistically significant, but these were minor and never required a second surgical procedure for deep wound infection. The relative risk of ACDF to TDR in surgical-related neurologic events and secondary surgeries was 1.62 (95% CI = 1.04, 2.53) and 1.79 (95% CI = 1.17, 2.74), both favoring TDR.\nCONCLUSIONS: Cervical TDR appears to be as safe as or safer than ACDF at 2-year follow-up.","DOI":"10.1177/2192568216688195","ISSN":"2192-5682","note":"PMID: 28451497\nPMCID: PMC5400198","title-short":"Evaluation of Adverse Events in Total Disc Replacement","journalAbbreviation":"Global Spine J","language":"eng","author":[{"family":"Anderson","given":"Paul A."},{"family":"Nassr","given":"Ahmad"},{"family":"Currier","given":"Bradford L."},{"family":"Sebastian","given":"Arjun S."},{"family":"Arnold","given":"Paul M."},{"family":"Fehlings","given":"Michael G."},{"family":"Mroz","given":"Thomas E."},{"family":"Riew","given":"K. Daniel"}],"issued":{"date-parts":[["2017",4]]}}}],"schema":"https://github.com/citation-style-language/schema/raw/master/csl-citation.json"} </w:instrText>
      </w:r>
      <w:r w:rsidR="00312ED6">
        <w:rPr>
          <w:rFonts w:cstheme="minorHAnsi"/>
        </w:rPr>
        <w:fldChar w:fldCharType="separate"/>
      </w:r>
      <w:r w:rsidR="00860185" w:rsidRPr="00860185">
        <w:rPr>
          <w:rFonts w:ascii="Calibri" w:cs="Calibri"/>
          <w:vertAlign w:val="superscript"/>
        </w:rPr>
        <w:t>61</w:t>
      </w:r>
      <w:r w:rsidR="00312ED6">
        <w:rPr>
          <w:rFonts w:cstheme="minorHAnsi"/>
        </w:rPr>
        <w:fldChar w:fldCharType="end"/>
      </w:r>
    </w:p>
    <w:p w14:paraId="2AA2CA89" w14:textId="4240AC75" w:rsidR="00CB177F" w:rsidRDefault="00CB177F" w:rsidP="008E727D">
      <w:pPr>
        <w:rPr>
          <w:rFonts w:cstheme="minorHAnsi"/>
        </w:rPr>
      </w:pPr>
    </w:p>
    <w:p w14:paraId="4624D14E" w14:textId="77777777" w:rsidR="00CB177F" w:rsidRDefault="00CB177F" w:rsidP="008E727D">
      <w:pPr>
        <w:rPr>
          <w:rFonts w:cstheme="minorHAnsi"/>
        </w:rPr>
      </w:pPr>
    </w:p>
    <w:p w14:paraId="25F54281" w14:textId="77777777" w:rsidR="008141F2" w:rsidRDefault="008141F2" w:rsidP="008E727D">
      <w:pPr>
        <w:rPr>
          <w:rFonts w:cstheme="minorHAnsi"/>
        </w:rPr>
      </w:pPr>
    </w:p>
    <w:p w14:paraId="4D051871" w14:textId="77777777" w:rsidR="008141F2" w:rsidRDefault="008141F2" w:rsidP="008E727D">
      <w:pPr>
        <w:rPr>
          <w:rFonts w:cstheme="minorHAnsi"/>
          <w:b/>
          <w:u w:val="single"/>
        </w:rPr>
      </w:pPr>
      <w:r>
        <w:rPr>
          <w:rFonts w:cstheme="minorHAnsi"/>
          <w:b/>
          <w:u w:val="single"/>
        </w:rPr>
        <w:t>Lumbar Total Disc Replacement:</w:t>
      </w:r>
    </w:p>
    <w:p w14:paraId="57878F20" w14:textId="77777777" w:rsidR="005F1FFB" w:rsidRDefault="005F1FFB" w:rsidP="008E727D">
      <w:pPr>
        <w:rPr>
          <w:rFonts w:cstheme="minorHAnsi"/>
          <w:b/>
          <w:u w:val="single"/>
        </w:rPr>
      </w:pPr>
    </w:p>
    <w:p w14:paraId="068AA3EF" w14:textId="77777777" w:rsidR="005F1FFB" w:rsidRDefault="005F1FFB" w:rsidP="008E727D">
      <w:pPr>
        <w:rPr>
          <w:rFonts w:cstheme="minorHAnsi"/>
          <w:b/>
          <w:u w:val="single"/>
        </w:rPr>
      </w:pPr>
      <w:r>
        <w:rPr>
          <w:rFonts w:cstheme="minorHAnsi"/>
          <w:b/>
          <w:u w:val="single"/>
        </w:rPr>
        <w:t>Historical Background:</w:t>
      </w:r>
    </w:p>
    <w:p w14:paraId="0FBFAB1E" w14:textId="77777777" w:rsidR="005F1FFB" w:rsidRDefault="005F1FFB" w:rsidP="008E727D">
      <w:pPr>
        <w:rPr>
          <w:rFonts w:cstheme="minorHAnsi"/>
          <w:b/>
          <w:u w:val="single"/>
        </w:rPr>
      </w:pPr>
    </w:p>
    <w:p w14:paraId="47146694" w14:textId="4D4C4D2A" w:rsidR="00AA7034" w:rsidRDefault="00AA7034" w:rsidP="00AA7034">
      <w:pPr>
        <w:rPr>
          <w:rFonts w:cstheme="minorHAnsi"/>
        </w:rPr>
      </w:pPr>
      <w:r>
        <w:rPr>
          <w:rFonts w:cstheme="minorHAnsi"/>
        </w:rPr>
        <w:t>The</w:t>
      </w:r>
      <w:r w:rsidRPr="0030046C">
        <w:rPr>
          <w:rFonts w:cstheme="minorHAnsi"/>
        </w:rPr>
        <w:t xml:space="preserve"> first</w:t>
      </w:r>
      <w:r>
        <w:rPr>
          <w:rFonts w:cstheme="minorHAnsi"/>
        </w:rPr>
        <w:t xml:space="preserve"> use of </w:t>
      </w:r>
      <w:r w:rsidRPr="0030046C">
        <w:rPr>
          <w:rFonts w:cstheme="minorHAnsi"/>
        </w:rPr>
        <w:t>lumbar total disc replacement dates back to the 1960s.</w:t>
      </w:r>
      <w:r w:rsidR="00312ED6" w:rsidRPr="0030046C">
        <w:rPr>
          <w:rFonts w:cstheme="minorHAnsi"/>
        </w:rPr>
        <w:fldChar w:fldCharType="begin"/>
      </w:r>
      <w:r w:rsidR="00FC6CC8">
        <w:rPr>
          <w:rFonts w:cstheme="minorHAnsi"/>
        </w:rPr>
        <w:instrText xml:space="preserve"> ADDIN ZOTERO_ITEM CSL_CITATION {"citationID":"cXU5xZbM","properties":{"formattedCitation":"\\super 12,62\\nosupersub{}","plainCitation":"12,62","noteIndex":0},"citationItems":[{"id":623,"uris":["http://zotero.org/users/local/9g5vna19/items/BSDRR9IH"],"uri":["http://zotero.org/users/local/9g5vna19/items/BSDRR9IH"],"itemData":{"id":623,"type":"article-journal","title":"Arthroplasty with intercorporal endoprothesis in herniated disc and in painful disc","container-title":"Acta Chirurgica Scandinavica. Supplementum","page":"154-159","volume":"357","source":"PubMed","ISSN":"0301-1860","note":"PMID: 5227072","journalAbbreviation":"Acta Chir Scand Suppl","language":"eng","author":[{"family":"Fernström","given":"U."}],"issued":{"date-parts":[["1966"]]}}},{"id":666,"uris":["http://zotero.org/users/local/9g5vna19/items/MMHWDVXQ"],"uri":["http://zotero.org/users/local/9g5vna19/items/MMHWDVXQ"],"itemData":{"id":666,"type":"article-journal","title":"Lumbar disc replacement surgery—successes and obstacles to widespread adoption","container-title":"Current Reviews in Musculoskeletal Medicine","page":"153-159","volume":"10","issue":"2","source":"PubMed Central","abstract":"Purpose of review\nLumbar disc replacement has been a surgical alternative to fusion surgery for the treatment of lumbar degenerative disc disease (DDD) for many years. Despite enthusiasm after the approval of the first devices, implantation rates have remained low, especially in the USA. The goal of this review is to provide a general overview of lumbar disc replacement in order to comprehend the successes and obstacles to widespread adoption.\n\nRecent findings\nAlthough a large amount of evidence-based data including satisfactory long-term results is available, implantation rates in the USA have not increased in the last decade. Possible explanations for this include strict indications for use, challenging surgical techniques, lack of device selection, fear of late complications or revision surgeries, and reimbursement issues.\n\nSummary\nRecent publications can address some of the past concerns, but there still remain obstacles to widespread adoption. Upcoming data on long-term outcome, implant durability and possible very late complications will determine the future of lumbar disc replacement surgery.","DOI":"10.1007/s12178-017-9397-4","ISSN":"1935-973X","note":"PMID: 28324327\nPMCID: PMC5435628","journalAbbreviation":"Curr Rev Musculoskelet Med","author":[{"family":"Salzmann","given":"Stephan N."},{"family":"Plais","given":"Nicolas"},{"family":"Shue","given":"Jennifer"},{"family":"Girardi","given":"Federico P."}],"issued":{"date-parts":[["2017",3,21]]}}}],"schema":"https://github.com/citation-style-language/schema/raw/master/csl-citation.json"}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12,62</w:t>
      </w:r>
      <w:r w:rsidR="00312ED6" w:rsidRPr="0030046C">
        <w:rPr>
          <w:rFonts w:cstheme="minorHAnsi"/>
        </w:rPr>
        <w:fldChar w:fldCharType="end"/>
      </w:r>
      <w:r>
        <w:rPr>
          <w:rFonts w:cstheme="minorHAnsi"/>
        </w:rPr>
        <w:t xml:space="preserve"> </w:t>
      </w:r>
      <w:r w:rsidRPr="0030046C">
        <w:rPr>
          <w:rFonts w:cstheme="minorHAnsi"/>
        </w:rPr>
        <w:t xml:space="preserve">The first model of </w:t>
      </w:r>
      <w:r>
        <w:rPr>
          <w:rFonts w:cstheme="minorHAnsi"/>
        </w:rPr>
        <w:t xml:space="preserve">the </w:t>
      </w:r>
      <w:proofErr w:type="spellStart"/>
      <w:r w:rsidRPr="0030046C">
        <w:rPr>
          <w:rFonts w:cstheme="minorHAnsi"/>
        </w:rPr>
        <w:t>Charit</w:t>
      </w:r>
      <w:r w:rsidRPr="00572F59">
        <w:rPr>
          <w:rFonts w:cstheme="minorHAnsi"/>
        </w:rPr>
        <w:t>é</w:t>
      </w:r>
      <w:proofErr w:type="spellEnd"/>
      <w:r>
        <w:rPr>
          <w:rFonts w:cstheme="minorHAnsi"/>
        </w:rPr>
        <w:t xml:space="preserve"> device</w:t>
      </w:r>
      <w:r w:rsidRPr="0030046C">
        <w:rPr>
          <w:rFonts w:cstheme="minorHAnsi"/>
        </w:rPr>
        <w:t xml:space="preserve"> was developed in the 1980s and subsequent models </w:t>
      </w:r>
      <w:r>
        <w:rPr>
          <w:rFonts w:cstheme="minorHAnsi"/>
        </w:rPr>
        <w:t xml:space="preserve">received </w:t>
      </w:r>
      <w:r w:rsidRPr="0030046C">
        <w:rPr>
          <w:rFonts w:cstheme="minorHAnsi"/>
        </w:rPr>
        <w:t>FDA approv</w:t>
      </w:r>
      <w:r>
        <w:rPr>
          <w:rFonts w:cstheme="minorHAnsi"/>
        </w:rPr>
        <w:t>al</w:t>
      </w:r>
      <w:r w:rsidRPr="0030046C">
        <w:rPr>
          <w:rFonts w:cstheme="minorHAnsi"/>
        </w:rPr>
        <w:t xml:space="preserve"> in 2004.</w:t>
      </w:r>
      <w:r w:rsidR="00312ED6" w:rsidRPr="00835595">
        <w:rPr>
          <w:rFonts w:cstheme="minorHAnsi"/>
          <w:highlight w:val="yellow"/>
        </w:rPr>
        <w:fldChar w:fldCharType="begin"/>
      </w:r>
      <w:r w:rsidR="00FC6CC8">
        <w:rPr>
          <w:rFonts w:cstheme="minorHAnsi"/>
          <w:highlight w:val="yellow"/>
        </w:rPr>
        <w:instrText xml:space="preserve"> ADDIN ZOTERO_ITEM CSL_CITATION {"citationID":"hrtHvV8M","properties":{"formattedCitation":"\\super 63\\nosupersub{}","plainCitation":"63","noteIndex":0},"citationItems":[{"id":625,"uris":["http://zotero.org/users/local/9g5vna19/items/RFNYXWMC"],"uri":["http://zotero.org/users/local/9g5vna19/items/RFNYXWMC"],"itemData":{"id":625,"type":"webpage","title":"Premarket Approval (PMA)","URL":"https://www.accessdata.fda.gov/scripts/cdrh/cfdocs/cfpma/pma.cfm?id=P170036","accessed":{"date-parts":[["2019",6,2]]}}}],"schema":"https://github.com/citation-style-language/schema/raw/master/csl-citation.json"} </w:instrText>
      </w:r>
      <w:r w:rsidR="00312ED6" w:rsidRPr="00835595">
        <w:rPr>
          <w:rFonts w:cstheme="minorHAnsi"/>
          <w:highlight w:val="yellow"/>
        </w:rPr>
        <w:fldChar w:fldCharType="separate"/>
      </w:r>
      <w:r w:rsidR="00FC6CC8" w:rsidRPr="00FC6CC8">
        <w:rPr>
          <w:rFonts w:ascii="Calibri" w:cs="Calibri"/>
          <w:vertAlign w:val="superscript"/>
        </w:rPr>
        <w:t>63</w:t>
      </w:r>
      <w:r w:rsidR="00312ED6" w:rsidRPr="00835595">
        <w:rPr>
          <w:rFonts w:cstheme="minorHAnsi"/>
          <w:highlight w:val="yellow"/>
        </w:rPr>
        <w:fldChar w:fldCharType="end"/>
      </w:r>
      <w:r>
        <w:rPr>
          <w:rFonts w:cstheme="minorHAnsi"/>
        </w:rPr>
        <w:t xml:space="preserve"> Initial studies of this device reported improved clinical and radiographic success compared to fusion.</w:t>
      </w:r>
      <w:r w:rsidR="00312ED6">
        <w:rPr>
          <w:rFonts w:cstheme="minorHAnsi"/>
        </w:rPr>
        <w:fldChar w:fldCharType="begin"/>
      </w:r>
      <w:r w:rsidR="00FC6CC8">
        <w:rPr>
          <w:rFonts w:cstheme="minorHAnsi"/>
        </w:rPr>
        <w:instrText xml:space="preserve"> ADDIN ZOTERO_ITEM CSL_CITATION {"citationID":"a1ea4bugpu6","properties":{"formattedCitation":"\\super 64\\uc0\\u8211{}66\\nosupersub{}","plainCitation":"64–66","noteIndex":0},"citationItems":[{"id":796,"uris":["http://zotero.org/users/local/9g5vna19/items/7ISZ2GDY"],"uri":["http://zotero.org/users/local/9g5vna19/items/7ISZ2GDY"],"itemData":{"id":796,"type":"article-journal","title":"A prospective, randomized, multicenter Food and Drug Administration investigational device exemption study of lumbar total disc replacement with the CHARITE artificial disc versus lumbar fusion: part II: evaluation of radiographic outcomes and correlation of surgical technique accuracy with clinical outcomes","container-title":"Spine","page":"1576-1583; discussion E388-390","volume":"30","issue":"14","source":"PubMed","abstract":"STUDY DESIGN: A prospective, randomized, multicenter, Food and Drug Administration-regulated, investigational device exemption clinical trial.\nOBJECTIVES: To compare the safety and effectiveness of lumbar total disc replacement (TDR) with the CHARITE artificial disc (DePuy Spine, Raynham, MA) to anterior lumbar interbody fusion for the treatment of single-level degenerative disc disease from L4-S1 unresponsive to nonoperative treatment. In addition, to evaluate the radiographic outcomes of lumbar artificial disc replacement at either L4-L5 or L5-S1 with the CHARITE artificial disc as compared to anterior lumbar interbody fusion with cylindrical cages and iliac crest bone graft; and to determine if a correlation exists between clinical outcomes and surgical accuracy of TDR placement within the disc space.\nSUMMARY OF BACKGROUND DATA: Prior investigators have reported excellent radiographic results with the CHARITE artificial disc for the treatment of lumbar degenerative disc disease. These encouraging results are the product of retrospective reviews without a control. Very few studies have reported on the segmental motion of an intervertebral level implanted with an artificial disc, and no studies have reported a correlation of radiographic and clinical outcomes.\nMETHODS: A prospective, randomized, multicenter, US Food and Drug Administration, investigational device exemption study with 24-month follow-up was performed at 14 centers throughout the United States. A total of 304 subjects were randomized in a 2:1 ratio, with 205 in the investigational group (TDR with the CHARITE artificial disc) and 99 in the control group (anterior lumbar interbody fusion with BAK cages and iliac crest bone graft). A total of 71 TDR training cases were performed (up to 5 at each site) before randomization beginning at each site. Plain radiographs were analyzed for each subject in both groups regarding range of motion (ROM) in flexion/extension, restoration of disc space height, and subsidence. Prosthesis placement in the coronal and midsagittal planes was analyzed for the 276 patients with TDR. Correlations were performed between prosthesis placement and clinical outcomes.\nRESULTS: Patients in the investigational group had a 13.6% mean increase, and those in the control group an 82.5% decrease in mean flexion/extension ROM at 24 months postoperatively compared to baseline. Patients in the investigational group had significantly better restoration of disc height than the control group (P &lt; 0.05). There was significantly less subsidence in the investigational group compared to the control group (P &lt; 0.05). The surgical technical accuracy of CHARITE artificial disc placement was divided into 3 groups: I, ideal (83%); II, suboptimal (11%); and III, poor (6%), and correlated with clinical outcomes. The flexion/extension ROM and prosthesis function improved with the surgical technical accuracy of radiographic placement (P = 0.003).\nCONCLUSIONS: Preoperative ROM in flexion/extension was restored and maintained in patients receiving a TDR. TDR with the CHARITE artificial disc resulted in significantly better restoration of disc space height, and significantly less subsidence than anterior interbody fusion with BAK cages. Clinical outcomes and flexion/extension ROM correlated with surgical technical accuracy of CHARITE artificial disc placement. In the majority of cases, placement of the CHARITE artificial disc was ideal.","ISSN":"1528-1159","note":"PMID: 16025025","title-short":"A prospective, randomized, multicenter Food and Drug Administration investigational device exemption study of lumbar total disc replacement with the CHARITE artificial disc versus lumbar fusion","journalAbbreviation":"Spine","language":"eng","author":[{"family":"McAfee","given":"Paul C."},{"family":"Cunningham","given":"Bryan"},{"family":"Holsapple","given":"Gwen"},{"family":"Adams","given":"Karen"},{"family":"Blumenthal","given":"Scott"},{"family":"Guyer","given":"Richard D."},{"family":"Dmietriev","given":"Anton"},{"family":"Maxwell","given":"James H."},{"family":"Regan","given":"John J."},{"family":"Isaza","given":"Jorge"}],"issued":{"date-parts":[["2005",7,15]]}}},{"id":798,"uris":["http://zotero.org/users/local/9g5vna19/items/AA7BT9V5"],"uri":["http://zotero.org/users/local/9g5vna19/items/AA7BT9V5"],"itemData":{"id":798,"type":"article-journal","title":"Prospective, randomized, multicenter Food and Drug Administration investigational device exemption study of lumbar total disc replacement with the CHARITE artificial disc versus lumbar fusion: five-year follow-up","container-title":"The Spine Journal: Official Journal of the North American Spine Society","page":"374-386","volume":"9","issue":"5","source":"PubMed","abstract":"BACKGROUND CONTEXT: The CHARITE artificial disc, a lumbar spinal arthroplasty device, was approved by the United States Food and Drug Administration in 2004 based on two-year safety and effectiveness data from a multicenter, prospective, randomized investigational device exemption (IDE) study. No long-term, randomized, prospective study on the CHARITE disc or any other artificial disc has been published to date.\nPURPOSE: The purpose of this study was to compare the safety and effectiveness at the five-year follow-up time point of lumbar total disc replacement using the CHARITE artificial disc (DePuy Spine, Raynham, MA) with that of anterior lumbar interbody fusion (ALIF) with BAK cages and iliac crest autograft, for the treatment of single-level degenerative disc disease from L4 to S1, unresponsive to nonoperative treatment.\nSTUDY DESIGN/SETTING: Randomized controlled trial-five-year follow-up.\nPATIENT SAMPLE: Ninety CHARITE patients and 43 BAK patients.\nOUTCOME MEASURES: Self-reported measures: visual analog scale (VAS); validated Oswestry disability index (ODI version 1.0); Short-Form 36 Questionnaire, and patient satisfaction. Physiologic measures: radiographic range of motion, disc height, and segmental translation. Functional measures: work status.\nMETHODS: Of the 375 subjects enrolled in the CHARITE IDE trial, 277 were eligible for the five-year study and 160 patients thereof completed the five-year follow-up. The completers included 133 randomized patients. Overall success was defined as improvement&gt; or =15 pts in ODI vs. baseline, no device failure, absence of major complications, and maintenance or improvement of neurological status. Additional clinical outcomes included an ODI questionnaire as well as VAS, SF-36, and patient satisfaction surveys. Work status was tracked for all patients. Safety assessments included occurrence and severity of adverse events and device failures. Radiographic analyses such as index- and adjacent-level range of motion, segmental translation, disc height, and longitudinal ossification were also carried out.\nRESULTS: Overall success was 57.8% in the CHARITE group vs. 51.2% in the BAK group (Blackwelder's test: p=0.0359, Delta=0.10). In addition, mean changes from baseline for ODI (CHARITE: -24.0 pts vs. BAK: -27.5 pts), VAS pain scores (CHARITE: -38.7 vs. BAK: -40.0), and SF-36 questionnaires (SF-36 Physical Component Scores [PCS]: CHARITE: 12.6 pts vs. BAK: 12.3 pts) were similar across groups. In patient satisfaction surveys, 78% of CHARITE patients were satisfied vs. 72% of BAK patients. A total of 65.6% patients in the CHARITE group vs. 46.5% patients in the BAK group were employed full-time. This difference was statistically significant (p=0.0403). Long-term disability was recorded for 8.0% of CHARITE patients and 20.9% of BAK patients, a difference that was also statistically significant (p=0.0441). Additional index-level surgery was performed in 7.7% of CHARITE patients and 16.3% of BAK patients. Radiographic findings included operative and adjacent-level range of motion (ROM), intervertebral disc height and segmental translation. At the five-year follow-up, the mean ROM at the index level was 6.0 degrees for CHARITE patients and 1.0 degrees for BAK patients. Changes in disc height were also similar for both CHARITE and BAK patients (0.7 mm for both groups, p=0.9827). Segmental translation was 0.4 and 0.8mm in patients implanted with CHARITE at L4-L5 vs. L5-S1, respectively, and 0.1mm in BAK patients.\nCONCLUSIONS: The results of this five-year, prospective, randomized multicenter study are consistent with the two-year reports of noninferiority of CHARITE artificial disc vs. ALIF with BAK and iliac crest autograft. No statistical differences were found in clinical outcomes between groups. In addition, CHARITE patients reached a statistically greater rate of part- and full-time employment and a statistically lower rate of long-term disability, compared with BAK patients. Radiographically, the ROMs at index- and adjacent levels were not statistically different from those observed at two-years postsurgery.","DOI":"10.1016/j.spinee.2008.08.007","ISSN":"1878-1632","note":"PMID: 18805066","title-short":"Prospective, randomized, multicenter Food and Drug Administration investigational device exemption study of lumbar total disc replacement with the CHARITE artificial disc versus lumbar fusion","journalAbbreviation":"Spine J","language":"eng","author":[{"family":"Guyer","given":"Richard D."},{"family":"McAfee","given":"Paul C."},{"family":"Banco","given":"Robert J."},{"family":"Bitan","given":"Fabian D."},{"family":"Cappuccino","given":"Andrew"},{"family":"Geisler","given":"Fred H."},{"family":"Hochschuler","given":"Stephen H."},{"family":"Holt","given":"Richard T."},{"family":"Jenis","given":"Louis G."},{"family":"Majd","given":"Mohamed E."},{"family":"Regan","given":"John J."},{"family":"Tromanhauser","given":"Scott G."},{"family":"Wong","given":"Douglas C."},{"family":"Blumenthal","given":"Scott L."}],"issued":{"date-parts":[["2009",5]]}}},{"id":698,"uris":["http://zotero.org/users/local/9g5vna19/items/XLJ5J3XK"],"uri":["http://zotero.org/users/local/9g5vna19/items/XLJ5J3XK"],"itemData":{"id":698,"type":"article-journal","title":"A prospective, randomized, multicenter Food and Drug Administration investigational device exemptions study of lumbar total disc replacement with the CHARITE artificial disc versus lumbar fusion: part I: evaluation of clinical outcomes","container-title":"Spine","page":"1565-1575; discussion E387-391","volume":"30","issue":"14","source":"PubMed","abstract":"STUDY DESIGN: A prospective, randomized, multicenter, Food and Drug Administration-regulated Investigational Device Exemption clinical trial.\nOBJECTIVES: The purpose of this study was to compare the safety and effectiveness of lumbar total disc replacement, using the CHARITE artificial disc (DePuy Spine, Raynham, MA), with anterior lumbar interbody fusion, for the treatment of single-level degenerative disc disease from L4-S1 unresponsive to nonoperative treatment.\nSUMMARY OF BACKGROUND DATA: Reported results of lumbar total disc replacement have been favorable, but studies have been limited to retrospective case series and/or small sample sizes.\nMETHODS: Three hundred four (304) patients were enrolled in the study at 14 centers across the United States and randomized in a 2:1 ratio to treatment with the CHARITE artificial disc or the control group, instrumented anterior lumbar interbody fusion. Data were collected pre- and perioperatively at 6 weeks and at 3, 6, 12, and 24 months following surgery. The key clinical outcome measures were a Visual Analog Scale assessing back pain, the Oswestry Disability Index questionnaire, and the SF-36 Health Survey.\nRESULTS: Patients in both groups improved significantly following surgery. Patients in the CHARITE artificial disc group recovered faster than patients in the control group. Patients in the CHARITE artificial disc group had lower levels of disability at every time interval from 6 weeks to 24 months, compared with the control group, with statistically lower pain and disability scores at all but the 24 month follow-up (P &lt; 0.05). At the 24-month follow-up period, a significantly greater percentage of patients in the CHARITE artificial disc group expressed satisfaction with their treatment and would have the same treatment again, compared with the fusion group (P &lt; 0.05). The hospital stay was significantly shorter in the CHARITE artificial disc group (P &lt; 0.05). The complication rate was similar between both groups.\nCONCLUSIONS: This prospective, randomized, multicenter study demonstrated that quantitative clinical outcome measures following lumbar total disc replacement with the CHARITE artificial disc are at least equivalent to clinical outcomes with anterior lumbar interbody fusion. These results support earlier reports in the literature that total disc replacement with the CHARITE artificial disc is a safe and effective alternative to fusion for the surgical treatment of symptomatic disc degeneration in properly indicated patients. The CHARITE artificial disc group demonstrated statistically significant superiority in two major economic areas, a 1-day shorter hospitalization, and a lower rate of reoperations (5.4% compared with 9.1%). At 24 months, the investigational group had a significantly higher rate of satisfaction (73.7%) than the 53.1% rate of satisfaction in the control group (P = 0.0011). This prospective randomized multicenter study also demonstrated an increase in employment of 9.1% in the investigational group and 7.2% in the control group.","ISSN":"1528-1159","note":"PMID: 16025024","title-short":"A prospective, randomized, multicenter Food and Drug Administration investigational device exemptions study of lumbar total disc replacement with the CHARITE artificial disc versus lumbar fusion","journalAbbreviation":"Spine","language":"eng","author":[{"family":"Blumenthal","given":"Scott"},{"family":"McAfee","given":"Paul C."},{"family":"Guyer","given":"Richard D."},{"family":"Hochschuler","given":"Stephen H."},{"family":"Geisler","given":"Fred H."},{"family":"Holt","given":"Richard T."},{"family":"Garcia","given":"Rolando"},{"family":"Regan","given":"John J."},{"family":"Ohnmeiss","given":"Donna D."}],"issued":{"date-parts":[["2005",7,15]]}}}],"schema":"https://github.com/citation-style-language/schema/raw/master/csl-citation.json"} </w:instrText>
      </w:r>
      <w:r w:rsidR="00312ED6">
        <w:rPr>
          <w:rFonts w:cstheme="minorHAnsi"/>
        </w:rPr>
        <w:fldChar w:fldCharType="separate"/>
      </w:r>
      <w:r w:rsidR="00FC6CC8" w:rsidRPr="00FC6CC8">
        <w:rPr>
          <w:rFonts w:ascii="Calibri" w:cs="Calibri"/>
          <w:vertAlign w:val="superscript"/>
        </w:rPr>
        <w:t>64–66</w:t>
      </w:r>
      <w:r w:rsidR="00312ED6">
        <w:rPr>
          <w:rFonts w:cstheme="minorHAnsi"/>
        </w:rPr>
        <w:fldChar w:fldCharType="end"/>
      </w:r>
      <w:r>
        <w:rPr>
          <w:rFonts w:cstheme="minorHAnsi"/>
        </w:rPr>
        <w:t xml:space="preserve"> </w:t>
      </w:r>
      <w:r w:rsidR="00CB177F" w:rsidDel="00CB177F">
        <w:rPr>
          <w:rFonts w:cstheme="minorHAnsi"/>
        </w:rPr>
        <w:t xml:space="preserve"> </w:t>
      </w:r>
      <w:r>
        <w:rPr>
          <w:rFonts w:cstheme="minorHAnsi"/>
        </w:rPr>
        <w:t xml:space="preserve">Currently, </w:t>
      </w:r>
      <w:proofErr w:type="spellStart"/>
      <w:r>
        <w:rPr>
          <w:rFonts w:cstheme="minorHAnsi"/>
        </w:rPr>
        <w:t>activL</w:t>
      </w:r>
      <w:proofErr w:type="spellEnd"/>
      <w:r>
        <w:rPr>
          <w:rFonts w:cstheme="minorHAnsi"/>
        </w:rPr>
        <w:t xml:space="preserve"> Artificial disc (</w:t>
      </w:r>
      <w:proofErr w:type="spellStart"/>
      <w:r w:rsidRPr="00AC682F">
        <w:rPr>
          <w:rFonts w:cstheme="minorHAnsi"/>
        </w:rPr>
        <w:t>Aesculap</w:t>
      </w:r>
      <w:proofErr w:type="spellEnd"/>
      <w:r w:rsidRPr="00AC682F">
        <w:rPr>
          <w:rFonts w:cstheme="minorHAnsi"/>
        </w:rPr>
        <w:t xml:space="preserve"> Implant Systems</w:t>
      </w:r>
      <w:r>
        <w:rPr>
          <w:rFonts w:cstheme="minorHAnsi"/>
        </w:rPr>
        <w:t xml:space="preserve">) and </w:t>
      </w:r>
      <w:proofErr w:type="spellStart"/>
      <w:r>
        <w:rPr>
          <w:rFonts w:cstheme="minorHAnsi"/>
        </w:rPr>
        <w:t>Prodisc</w:t>
      </w:r>
      <w:proofErr w:type="spellEnd"/>
      <w:r>
        <w:rPr>
          <w:rFonts w:cstheme="minorHAnsi"/>
        </w:rPr>
        <w:t xml:space="preserve">-L (Syntheses Spine) are the only two commercially available FDA-approved devices. </w:t>
      </w:r>
      <w:r w:rsidR="00CB177F">
        <w:rPr>
          <w:rFonts w:cstheme="minorHAnsi"/>
        </w:rPr>
        <w:t xml:space="preserve">Other lumbar devices had completed PMA studies (Maverick, </w:t>
      </w:r>
      <w:proofErr w:type="spellStart"/>
      <w:r w:rsidR="00CB177F">
        <w:rPr>
          <w:rFonts w:cstheme="minorHAnsi"/>
        </w:rPr>
        <w:t>Flexicore</w:t>
      </w:r>
      <w:proofErr w:type="spellEnd"/>
      <w:r w:rsidR="00CB177F">
        <w:rPr>
          <w:rFonts w:cstheme="minorHAnsi"/>
        </w:rPr>
        <w:t xml:space="preserve">, </w:t>
      </w:r>
      <w:proofErr w:type="spellStart"/>
      <w:r w:rsidR="00CB177F">
        <w:rPr>
          <w:rFonts w:cstheme="minorHAnsi"/>
        </w:rPr>
        <w:t>Kineflex</w:t>
      </w:r>
      <w:proofErr w:type="spellEnd"/>
      <w:r w:rsidR="00CB177F">
        <w:rPr>
          <w:rFonts w:cstheme="minorHAnsi"/>
        </w:rPr>
        <w:t>, but either withdrew before FDA consideration or declined to sell commercially in the US.</w:t>
      </w:r>
    </w:p>
    <w:p w14:paraId="74B01CF2" w14:textId="77777777" w:rsidR="008E727D" w:rsidRDefault="008E727D" w:rsidP="00050897">
      <w:pPr>
        <w:rPr>
          <w:u w:val="single"/>
        </w:rPr>
      </w:pPr>
    </w:p>
    <w:p w14:paraId="2353604F" w14:textId="77777777" w:rsidR="006A5B62" w:rsidRDefault="006A5B62" w:rsidP="00050897">
      <w:pPr>
        <w:rPr>
          <w:b/>
          <w:u w:val="single"/>
        </w:rPr>
      </w:pPr>
      <w:r>
        <w:rPr>
          <w:b/>
          <w:u w:val="single"/>
        </w:rPr>
        <w:t>Results of Current Approved Devices:</w:t>
      </w:r>
    </w:p>
    <w:p w14:paraId="50A27BDB" w14:textId="77777777" w:rsidR="006A5B62" w:rsidRPr="006A5B62" w:rsidRDefault="006A5B62" w:rsidP="00050897">
      <w:pPr>
        <w:rPr>
          <w:b/>
          <w:u w:val="single"/>
        </w:rPr>
      </w:pPr>
    </w:p>
    <w:p w14:paraId="04767381" w14:textId="5E4B4E2A" w:rsidR="00005BAD" w:rsidRDefault="00005BAD" w:rsidP="00005BAD">
      <w:pPr>
        <w:autoSpaceDE w:val="0"/>
        <w:autoSpaceDN w:val="0"/>
        <w:adjustRightInd w:val="0"/>
        <w:rPr>
          <w:rFonts w:cstheme="minorHAnsi"/>
        </w:rPr>
      </w:pPr>
      <w:proofErr w:type="spellStart"/>
      <w:r>
        <w:rPr>
          <w:rFonts w:cstheme="minorHAnsi"/>
        </w:rPr>
        <w:t>Prodisc</w:t>
      </w:r>
      <w:proofErr w:type="spellEnd"/>
      <w:r>
        <w:rPr>
          <w:rFonts w:cstheme="minorHAnsi"/>
        </w:rPr>
        <w:t>-L was approved by the FDA in 2006. This device consists of three components: upper and lower plates composed of cobalt-chrome</w:t>
      </w:r>
      <w:r w:rsidR="00CB177F">
        <w:rPr>
          <w:rFonts w:cstheme="minorHAnsi"/>
        </w:rPr>
        <w:t xml:space="preserve"> </w:t>
      </w:r>
      <w:proofErr w:type="spellStart"/>
      <w:r>
        <w:rPr>
          <w:rFonts w:cstheme="minorHAnsi"/>
        </w:rPr>
        <w:t>molybdenium</w:t>
      </w:r>
      <w:proofErr w:type="spellEnd"/>
      <w:r>
        <w:rPr>
          <w:rFonts w:cstheme="minorHAnsi"/>
        </w:rPr>
        <w:t xml:space="preserve"> alloy (</w:t>
      </w:r>
      <w:proofErr w:type="spellStart"/>
      <w:r>
        <w:rPr>
          <w:rFonts w:cstheme="minorHAnsi"/>
        </w:rPr>
        <w:t>CoCrMo</w:t>
      </w:r>
      <w:proofErr w:type="spellEnd"/>
      <w:r>
        <w:rPr>
          <w:rFonts w:cstheme="minorHAnsi"/>
        </w:rPr>
        <w:t xml:space="preserve">) and a </w:t>
      </w:r>
      <w:proofErr w:type="spellStart"/>
      <w:r>
        <w:rPr>
          <w:rFonts w:cstheme="minorHAnsi"/>
        </w:rPr>
        <w:t>monoconvex</w:t>
      </w:r>
      <w:proofErr w:type="spellEnd"/>
      <w:r>
        <w:rPr>
          <w:rFonts w:cstheme="minorHAnsi"/>
        </w:rPr>
        <w:t xml:space="preserve"> ultra-high molecular-weight polyethylene inlay.</w:t>
      </w:r>
      <w:r w:rsidR="00312ED6" w:rsidRPr="0030046C">
        <w:rPr>
          <w:rFonts w:cstheme="minorHAnsi"/>
        </w:rPr>
        <w:fldChar w:fldCharType="begin"/>
      </w:r>
      <w:r w:rsidR="00FC6CC8">
        <w:rPr>
          <w:rFonts w:cstheme="minorHAnsi"/>
        </w:rPr>
        <w:instrText xml:space="preserve"> ADDIN ZOTERO_ITEM CSL_CITATION {"citationID":"gpOWCxDP","properties":{"formattedCitation":"\\super 69\\nosupersub{}","plainCitation":"69","noteIndex":0},"citationItems":[{"id":721,"uris":["http://zotero.org/users/local/9g5vna19/items/T8QYGC25"],"uri":["http://zotero.org/users/local/9g5vna19/items/T8QYGC25"],"itemData":{"id":721,"type":"article-journal","title":"The ProDisc-L lumbar prosthesis","container-title":"Interactive Surgery","page":"209-213","volume":"3","issue":"4","source":"Springer Link","abstract":"Degenerative disc disease at some stage requires surgical treatment to improve the pain situation. As opposed to fusion technologies, which bring immediate pain relief but that will again develop over the next years due to adjacent level disease, motion-sparing devices appear to avoid this condition. The ProDisc-L is a ball and socket design with a semi-constrained biomechanical concept implanted to replace the intervertebral disc. The surgical procedure has a minimal learning curve and a low complication rate, in treatment of low back pain. Long-term results in terms of radiological data, clinical data, and subjective scores like VAS, ODI, SF-36 show high patient satisfaction and indicate an equal or sometimes superior treatment option over fusion procedures.","DOI":"10.1007/s11610-007-0042-6","ISSN":"1778-3968","journalAbbreviation":"Interact Surg","language":"en","author":[{"family":"Bertagnoli","given":"R."},{"family":"Habbicht","given":"H."}],"issued":{"date-parts":[["2008",12,1]]}}}],"schema":"https://github.com/citation-style-language/schema/raw/master/csl-citation.json"}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69</w:t>
      </w:r>
      <w:r w:rsidR="00312ED6" w:rsidRPr="0030046C">
        <w:rPr>
          <w:rFonts w:cstheme="minorHAnsi"/>
        </w:rPr>
        <w:fldChar w:fldCharType="end"/>
      </w:r>
      <w:r w:rsidRPr="0030046C">
        <w:rPr>
          <w:rFonts w:cstheme="minorHAnsi"/>
        </w:rPr>
        <w:t xml:space="preserve"> </w:t>
      </w:r>
      <w:r>
        <w:rPr>
          <w:rFonts w:cstheme="minorHAnsi"/>
        </w:rPr>
        <w:t>Combined, these components form a spherical articulating device resembling a ball and socket joint.</w:t>
      </w:r>
      <w:r w:rsidR="00312ED6" w:rsidRPr="0030046C">
        <w:rPr>
          <w:rFonts w:cstheme="minorHAnsi"/>
        </w:rPr>
        <w:fldChar w:fldCharType="begin"/>
      </w:r>
      <w:r w:rsidR="00FC6CC8">
        <w:rPr>
          <w:rFonts w:cstheme="minorHAnsi"/>
        </w:rPr>
        <w:instrText xml:space="preserve"> ADDIN ZOTERO_ITEM CSL_CITATION {"citationID":"6Ftw5zfs","properties":{"formattedCitation":"\\super 69\\nosupersub{}","plainCitation":"69","noteIndex":0},"citationItems":[{"id":721,"uris":["http://zotero.org/users/local/9g5vna19/items/T8QYGC25"],"uri":["http://zotero.org/users/local/9g5vna19/items/T8QYGC25"],"itemData":{"id":721,"type":"article-journal","title":"The ProDisc-L lumbar prosthesis","container-title":"Interactive Surgery","page":"209-213","volume":"3","issue":"4","source":"Springer Link","abstract":"Degenerative disc disease at some stage requires surgical treatment to improve the pain situation. As opposed to fusion technologies, which bring immediate pain relief but that will again develop over the next years due to adjacent level disease, motion-sparing devices appear to avoid this condition. The ProDisc-L is a ball and socket design with a semi-constrained biomechanical concept implanted to replace the intervertebral disc. The surgical procedure has a minimal learning curve and a low complication rate, in treatment of low back pain. Long-term results in terms of radiological data, clinical data, and subjective scores like VAS, ODI, SF-36 show high patient satisfaction and indicate an equal or sometimes superior treatment option over fusion procedures.","DOI":"10.1007/s11610-007-0042-6","ISSN":"1778-3968","journalAbbreviation":"Interact Surg","language":"en","author":[{"family":"Bertagnoli","given":"R."},{"family":"Habbicht","given":"H."}],"issued":{"date-parts":[["2008",12,1]]}}}],"schema":"https://github.com/citation-style-language/schema/raw/master/csl-citation.json"}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69</w:t>
      </w:r>
      <w:r w:rsidR="00312ED6" w:rsidRPr="0030046C">
        <w:rPr>
          <w:rFonts w:cstheme="minorHAnsi"/>
        </w:rPr>
        <w:fldChar w:fldCharType="end"/>
      </w:r>
      <w:r>
        <w:rPr>
          <w:rFonts w:cstheme="minorHAnsi"/>
        </w:rPr>
        <w:t xml:space="preserve"> In a randomized controlled FDA investigational device exemption (IDE) trial, Zigler et al</w:t>
      </w:r>
      <w:r w:rsidR="00BA5575">
        <w:rPr>
          <w:rFonts w:cstheme="minorHAnsi"/>
        </w:rPr>
        <w:t>.</w:t>
      </w:r>
      <w:r>
        <w:rPr>
          <w:rFonts w:cstheme="minorHAnsi"/>
        </w:rPr>
        <w:t xml:space="preserve"> demonstrated that patients with </w:t>
      </w:r>
      <w:proofErr w:type="spellStart"/>
      <w:r>
        <w:rPr>
          <w:rFonts w:cstheme="minorHAnsi"/>
        </w:rPr>
        <w:t>Prodisc</w:t>
      </w:r>
      <w:proofErr w:type="spellEnd"/>
      <w:r>
        <w:rPr>
          <w:rFonts w:cstheme="minorHAnsi"/>
        </w:rPr>
        <w:t>-L had improved patient reported outcomes (</w:t>
      </w:r>
      <w:proofErr w:type="spellStart"/>
      <w:r w:rsidR="00A90930">
        <w:rPr>
          <w:rFonts w:cstheme="minorHAnsi"/>
        </w:rPr>
        <w:t>Oswestry</w:t>
      </w:r>
      <w:proofErr w:type="spellEnd"/>
      <w:r w:rsidR="00A90930">
        <w:rPr>
          <w:rFonts w:cstheme="minorHAnsi"/>
        </w:rPr>
        <w:t xml:space="preserve"> Disability Index [</w:t>
      </w:r>
      <w:r>
        <w:rPr>
          <w:rFonts w:cstheme="minorHAnsi"/>
        </w:rPr>
        <w:t>ODI</w:t>
      </w:r>
      <w:r w:rsidR="00A90930">
        <w:rPr>
          <w:rFonts w:cstheme="minorHAnsi"/>
        </w:rPr>
        <w:t>]</w:t>
      </w:r>
      <w:r>
        <w:rPr>
          <w:rFonts w:cstheme="minorHAnsi"/>
        </w:rPr>
        <w:t>, SF-36, and VAS pain), and neurological success compared to patients with circumferential spinal fusion at 2 year follow-up.</w:t>
      </w:r>
      <w:r w:rsidR="00312ED6">
        <w:rPr>
          <w:rFonts w:cstheme="minorHAnsi"/>
        </w:rPr>
        <w:fldChar w:fldCharType="begin"/>
      </w:r>
      <w:r w:rsidR="00FC6CC8">
        <w:rPr>
          <w:rFonts w:cstheme="minorHAnsi"/>
        </w:rPr>
        <w:instrText xml:space="preserve"> ADDIN ZOTERO_ITEM CSL_CITATION {"citationID":"h83uDR7t","properties":{"formattedCitation":"\\super 70\\nosupersub{}","plainCitation":"70","noteIndex":0},"citationItems":[{"id":696,"uris":["http://zotero.org/users/local/9g5vna19/items/3G353JAP"],"uri":["http://zotero.org/users/local/9g5vna19/items/3G353JAP"],"itemData":{"id":696,"type":"article-journal","title":"Results of the prospective, randomized, multicenter Food and Drug Administration investigational device exemption study of the ProDisc-L total disc replacement versus circumferential fusion for the treatment of 1-level degenerative disc disease","container-title":"Spine","page":"1155-1162; discussion 1163","volume":"32","issue":"11","source":"PubMed","abstract":"STUDY DESIGN: A prospective, randomized, multicenter, Food and Drug Administration-regulated Investigational Device Exemption clinical trial.\nOBJECTIVE: To evaluate the safety and effectiveness of the ProDisc-L (Synthes Spine, West Chester, PA) lumbar total disc replacement compared to circumferential spinal fusion for the treatment of discogenic pain at 1 vertebral level between L3 and S1.\nSUMMARY OF BACKGROUND DATA: As part of the Investigational Device Exemption clinical trial, favorable single center results of lumbar total disc replacement with the ProDisc-L have been reported previously.\nMETHODS: Two hundred eighty-six (286) patients were treated on protocol. Patients were evaluated before and after surgery, at 6 weeks, 3, 6, 12, 18, and 24 months. Evaluation at each visit included patient self-assessments, physical and neurologic examinations, and radiographic evaluation.\nRESULTS: Safety of ProDisc-L implantation was demonstrated with 0% major complications. At 24 months, 91.8% of investigational and 84.5% of control patients reported improvement in the Oswestry Low Back Pain Disability Questionnaire (Oswestry Disability Index [ODI]) from preoperative levels, and 77.2% of investigational and 64.8% of control patients met the &gt; or =15% Oswestry Disability Index improvement criteria. Overall neurologic success in the investigational group was superior to the control group (91.2% investigational and 81.4% control; P = 0.0341). At 6 weeks and 3 months follow-up time points, the ProDisc-L patients recorded SF-36 Health Survey scores significantly higher than the control group (P = 0.018, P = 0.0036, respectively). The visual analog scale pain assessment showed statistically significant improvement from preoperative levels regardless of treatment (P &lt; 0.0001). Visual analog scale patient satisfaction at 24 months showed a statistically significant difference favoring investigational patients over the control group (P = 0.015). Radiographic range of motion was maintained within a normal functional range in 93.7% of investigational patients and averaged 7.7 degrees.\nCONCLUSIONS: ProDisc-L has been found to be safe and efficacious. In properly chosen patients, ProDisc-L has been shown to be superior to circumferential fusion by multiple clinical criteria.","DOI":"10.1097/BRS.0b013e318054e377","ISSN":"1528-1159","note":"PMID: 17495770","journalAbbreviation":"Spine","language":"eng","author":[{"family":"Zigler","given":"Jack"},{"family":"Delamarter","given":"Rick"},{"family":"Spivak","given":"Jeffrey M."},{"family":"Linovitz","given":"Raymond J."},{"family":"Danielson","given":"Guy O."},{"family":"Haider","given":"Thomas T."},{"family":"Cammisa","given":"Frank"},{"family":"Zuchermann","given":"Jim"},{"family":"Balderston","given":"Richard"},{"family":"Kitchel","given":"Scott"},{"family":"Foley","given":"Kevin"},{"family":"Watkins","given":"Robert"},{"family":"Bradford","given":"David"},{"family":"Yue","given":"James"},{"family":"Yuan","given":"Hansen"},{"family":"Herkowitz","given":"Harry"},{"family":"Geiger","given":"Doug"},{"family":"Bendo","given":"John"},{"family":"Peppers","given":"Timothy"},{"family":"Sachs","given":"Barton"},{"family":"Girardi","given":"Federico"},{"family":"Kropf","given":"Michael"},{"family":"Goldstein","given":"Jeff"}],"issued":{"date-parts":[["2007",5,15]]}}}],"schema":"https://github.com/citation-style-language/schema/raw/master/csl-citation.json"} </w:instrText>
      </w:r>
      <w:r w:rsidR="00312ED6">
        <w:rPr>
          <w:rFonts w:cstheme="minorHAnsi"/>
        </w:rPr>
        <w:fldChar w:fldCharType="separate"/>
      </w:r>
      <w:r w:rsidR="00FC6CC8" w:rsidRPr="00FC6CC8">
        <w:rPr>
          <w:rFonts w:ascii="Calibri" w:cs="Calibri"/>
          <w:vertAlign w:val="superscript"/>
        </w:rPr>
        <w:t>70</w:t>
      </w:r>
      <w:r w:rsidR="00312ED6">
        <w:rPr>
          <w:rFonts w:cstheme="minorHAnsi"/>
        </w:rPr>
        <w:fldChar w:fldCharType="end"/>
      </w:r>
      <w:r>
        <w:rPr>
          <w:rFonts w:cstheme="minorHAnsi"/>
        </w:rPr>
        <w:t xml:space="preserve"> In a 5 year follow-up of the FDA IDE trial, Zigler and </w:t>
      </w:r>
      <w:proofErr w:type="spellStart"/>
      <w:r>
        <w:rPr>
          <w:rFonts w:cstheme="minorHAnsi"/>
        </w:rPr>
        <w:t>Delamarter</w:t>
      </w:r>
      <w:proofErr w:type="spellEnd"/>
      <w:r>
        <w:rPr>
          <w:rFonts w:cstheme="minorHAnsi"/>
        </w:rPr>
        <w:t xml:space="preserve"> reported that both groups maintained improved patient reported outcomes.</w:t>
      </w:r>
      <w:r w:rsidR="00312ED6" w:rsidRPr="0030046C">
        <w:rPr>
          <w:rFonts w:cstheme="minorHAnsi"/>
        </w:rPr>
        <w:fldChar w:fldCharType="begin"/>
      </w:r>
      <w:r w:rsidR="00FC6CC8">
        <w:rPr>
          <w:rFonts w:cstheme="minorHAnsi"/>
        </w:rPr>
        <w:instrText xml:space="preserve"> ADDIN ZOTERO_ITEM CSL_CITATION {"citationID":"YZZ2nKJg","properties":{"formattedCitation":"\\super 71\\nosupersub{}","plainCitation":"71","noteIndex":0},"citationItems":[{"id":713,"uris":["http://zotero.org/users/local/9g5vna19/items/MWA5WHXR"],"uri":["http://zotero.org/users/local/9g5vna19/items/MWA5WHXR"],"itemData":{"id":713,"type":"article-journal","title":"Five-year results of the prospective, randomized, multicenter, Food and Drug Administration investigational device exemption study of the ProDisc-L total disc replacement versus circumferential arthrodesis for the treatment of single-level degenerative disc disease","container-title":"Journal of Neurosurgery. Spine","page":"493-501","volume":"17","issue":"6","source":"PubMed","abstract":"OBJECT: The purpose of this study was to evaluate the long-term safety and effectiveness of the ProDisc-L total disc replacement (TDR) as part of an FDA-mandated postmarket approval study. This report summarizes the clinical findings after 5 years of follow-up.\nMETHODS: Two hundred thirty-six patients were treated and followed up for 5 years; 161 TDRs and 75 fusions had been performed in these patients. The primary outcome was a 10-component success end point. Secondary outcome measures included neurological status, secondary surgery, Oswestry Disability Index (ODI), 36-Item Short Form Health Survey (SF-36), visual analog scale (VAS) assessing pain and satisfaction, radiographic data, narcotic use, activity, and recreation status. Patients were monitored through their 5-year postoperative visits under the FDA postmarket surveillance provisions in the original investigational device exemption approval.\nRESULTS: The overall follow-up rate at 5 years was 81.8%. Study success demonstrated that TDR was noninferior to fusion with a 12.5% margin (p = 0.0099). Both TDR and fusion treatment groups maintained significant improvement on the ODI at 5 years compared with baseline (p &lt; 0.0001). Secondary surgeries at the index level were performed in 12% of fusion patients and 8% of TDR patients. Radiographically, none of the TDRs developed spontaneous fusion. The segmental range of motion following TDR remained within normal range, although it decreased by approximately 0.5° in years 3 to 5. The VAS pain scores decreased from preoperative values by 48% in both treatment groups at 5 years. Patient satisfaction remained high in both groups (77%), while the percentage of patients indicating that they would have the surgery again was higher in TDR patients (82.5%) than in fusion patients (68.0%).\nCONCLUSIONS: Patients in both groups maintained significant improvement during the 5-year follow-up. The TDR group had significantly better improvement on some scales. Although TDR patients avoid the stiffness of fusion and are more satisfied than fusion patients, both fusion and TDR are reasonable surgical options in this specific patient population.","DOI":"10.3171/2012.9.SPINE11498","ISSN":"1547-5646","note":"PMID: 23082846","journalAbbreviation":"J Neurosurg Spine","language":"eng","author":[{"family":"Zigler","given":"Jack E."},{"family":"Delamarter","given":"Rick B."}],"issued":{"date-parts":[["2012",12]]}}}],"schema":"https://github.com/citation-style-language/schema/raw/master/csl-citation.json"}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71</w:t>
      </w:r>
      <w:r w:rsidR="00312ED6" w:rsidRPr="0030046C">
        <w:rPr>
          <w:rFonts w:cstheme="minorHAnsi"/>
        </w:rPr>
        <w:fldChar w:fldCharType="end"/>
      </w:r>
      <w:r>
        <w:rPr>
          <w:rFonts w:cstheme="minorHAnsi"/>
        </w:rPr>
        <w:t xml:space="preserve"> The authors also reported fewer secondary surgeries at the index level and acceptable range of motion in the lumbar TDR group compared to the control group.</w:t>
      </w:r>
      <w:r w:rsidR="00312ED6" w:rsidRPr="0030046C">
        <w:rPr>
          <w:rFonts w:cstheme="minorHAnsi"/>
        </w:rPr>
        <w:fldChar w:fldCharType="begin"/>
      </w:r>
      <w:r w:rsidR="00FC6CC8">
        <w:rPr>
          <w:rFonts w:cstheme="minorHAnsi"/>
        </w:rPr>
        <w:instrText xml:space="preserve"> ADDIN ZOTERO_ITEM CSL_CITATION {"citationID":"6aukBy29","properties":{"formattedCitation":"\\super 71\\nosupersub{}","plainCitation":"71","noteIndex":0},"citationItems":[{"id":713,"uris":["http://zotero.org/users/local/9g5vna19/items/MWA5WHXR"],"uri":["http://zotero.org/users/local/9g5vna19/items/MWA5WHXR"],"itemData":{"id":713,"type":"article-journal","title":"Five-year results of the prospective, randomized, multicenter, Food and Drug Administration investigational device exemption study of the ProDisc-L total disc replacement versus circumferential arthrodesis for the treatment of single-level degenerative disc disease","container-title":"Journal of Neurosurgery. Spine","page":"493-501","volume":"17","issue":"6","source":"PubMed","abstract":"OBJECT: The purpose of this study was to evaluate the long-term safety and effectiveness of the ProDisc-L total disc replacement (TDR) as part of an FDA-mandated postmarket approval study. This report summarizes the clinical findings after 5 years of follow-up.\nMETHODS: Two hundred thirty-six patients were treated and followed up for 5 years; 161 TDRs and 75 fusions had been performed in these patients. The primary outcome was a 10-component success end point. Secondary outcome measures included neurological status, secondary surgery, Oswestry Disability Index (ODI), 36-Item Short Form Health Survey (SF-36), visual analog scale (VAS) assessing pain and satisfaction, radiographic data, narcotic use, activity, and recreation status. Patients were monitored through their 5-year postoperative visits under the FDA postmarket surveillance provisions in the original investigational device exemption approval.\nRESULTS: The overall follow-up rate at 5 years was 81.8%. Study success demonstrated that TDR was noninferior to fusion with a 12.5% margin (p = 0.0099). Both TDR and fusion treatment groups maintained significant improvement on the ODI at 5 years compared with baseline (p &lt; 0.0001). Secondary surgeries at the index level were performed in 12% of fusion patients and 8% of TDR patients. Radiographically, none of the TDRs developed spontaneous fusion. The segmental range of motion following TDR remained within normal range, although it decreased by approximately 0.5° in years 3 to 5. The VAS pain scores decreased from preoperative values by 48% in both treatment groups at 5 years. Patient satisfaction remained high in both groups (77%), while the percentage of patients indicating that they would have the surgery again was higher in TDR patients (82.5%) than in fusion patients (68.0%).\nCONCLUSIONS: Patients in both groups maintained significant improvement during the 5-year follow-up. The TDR group had significantly better improvement on some scales. Although TDR patients avoid the stiffness of fusion and are more satisfied than fusion patients, both fusion and TDR are reasonable surgical options in this specific patient population.","DOI":"10.3171/2012.9.SPINE11498","ISSN":"1547-5646","note":"PMID: 23082846","journalAbbreviation":"J Neurosurg Spine","language":"eng","author":[{"family":"Zigler","given":"Jack E."},{"family":"Delamarter","given":"Rick B."}],"issued":{"date-parts":[["2012",12]]}}}],"schema":"https://github.com/citation-style-language/schema/raw/master/csl-citation.json"}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71</w:t>
      </w:r>
      <w:r w:rsidR="00312ED6" w:rsidRPr="0030046C">
        <w:rPr>
          <w:rFonts w:cstheme="minorHAnsi"/>
        </w:rPr>
        <w:fldChar w:fldCharType="end"/>
      </w:r>
      <w:r>
        <w:rPr>
          <w:rFonts w:cstheme="minorHAnsi"/>
        </w:rPr>
        <w:t xml:space="preserve"> With an alternate analysis including additional FDA parameters, 48.1% of TDRs and 41.1% of fusions were overall statistical successes</w:t>
      </w:r>
      <w:r w:rsidR="008B1565">
        <w:rPr>
          <w:rFonts w:cstheme="minorHAnsi"/>
        </w:rPr>
        <w:t xml:space="preserve"> using a complex success formula.</w:t>
      </w:r>
      <w:r>
        <w:rPr>
          <w:rFonts w:cstheme="minorHAnsi"/>
        </w:rPr>
        <w:t>.</w:t>
      </w:r>
      <w:r w:rsidR="00312ED6" w:rsidRPr="0030046C">
        <w:rPr>
          <w:rFonts w:cstheme="minorHAnsi"/>
        </w:rPr>
        <w:fldChar w:fldCharType="begin"/>
      </w:r>
      <w:r w:rsidR="00FC6CC8">
        <w:rPr>
          <w:rFonts w:cstheme="minorHAnsi"/>
        </w:rPr>
        <w:instrText xml:space="preserve"> ADDIN ZOTERO_ITEM CSL_CITATION {"citationID":"0PHsJx0s","properties":{"formattedCitation":"\\super 71\\nosupersub{}","plainCitation":"71","noteIndex":0},"citationItems":[{"id":713,"uris":["http://zotero.org/users/local/9g5vna19/items/MWA5WHXR"],"uri":["http://zotero.org/users/local/9g5vna19/items/MWA5WHXR"],"itemData":{"id":713,"type":"article-journal","title":"Five-year results of the prospective, randomized, multicenter, Food and Drug Administration investigational device exemption study of the ProDisc-L total disc replacement versus circumferential arthrodesis for the treatment of single-level degenerative disc disease","container-title":"Journal of Neurosurgery. Spine","page":"493-501","volume":"17","issue":"6","source":"PubMed","abstract":"OBJECT: The purpose of this study was to evaluate the long-term safety and effectiveness of the ProDisc-L total disc replacement (TDR) as part of an FDA-mandated postmarket approval study. This report summarizes the clinical findings after 5 years of follow-up.\nMETHODS: Two hundred thirty-six patients were treated and followed up for 5 years; 161 TDRs and 75 fusions had been performed in these patients. The primary outcome was a 10-component success end point. Secondary outcome measures included neurological status, secondary surgery, Oswestry Disability Index (ODI), 36-Item Short Form Health Survey (SF-36), visual analog scale (VAS) assessing pain and satisfaction, radiographic data, narcotic use, activity, and recreation status. Patients were monitored through their 5-year postoperative visits under the FDA postmarket surveillance provisions in the original investigational device exemption approval.\nRESULTS: The overall follow-up rate at 5 years was 81.8%. Study success demonstrated that TDR was noninferior to fusion with a 12.5% margin (p = 0.0099). Both TDR and fusion treatment groups maintained significant improvement on the ODI at 5 years compared with baseline (p &lt; 0.0001). Secondary surgeries at the index level were performed in 12% of fusion patients and 8% of TDR patients. Radiographically, none of the TDRs developed spontaneous fusion. The segmental range of motion following TDR remained within normal range, although it decreased by approximately 0.5° in years 3 to 5. The VAS pain scores decreased from preoperative values by 48% in both treatment groups at 5 years. Patient satisfaction remained high in both groups (77%), while the percentage of patients indicating that they would have the surgery again was higher in TDR patients (82.5%) than in fusion patients (68.0%).\nCONCLUSIONS: Patients in both groups maintained significant improvement during the 5-year follow-up. The TDR group had significantly better improvement on some scales. Although TDR patients avoid the stiffness of fusion and are more satisfied than fusion patients, both fusion and TDR are reasonable surgical options in this specific patient population.","DOI":"10.3171/2012.9.SPINE11498","ISSN":"1547-5646","note":"PMID: 23082846","journalAbbreviation":"J Neurosurg Spine","language":"eng","author":[{"family":"Zigler","given":"Jack E."},{"family":"Delamarter","given":"Rick B."}],"issued":{"date-parts":[["2012",12]]}}}],"schema":"https://github.com/citation-style-language/schema/raw/master/csl-citation.json"}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71</w:t>
      </w:r>
      <w:r w:rsidR="00312ED6" w:rsidRPr="0030046C">
        <w:rPr>
          <w:rFonts w:cstheme="minorHAnsi"/>
        </w:rPr>
        <w:fldChar w:fldCharType="end"/>
      </w:r>
      <w:r>
        <w:rPr>
          <w:rFonts w:cstheme="minorHAnsi"/>
        </w:rPr>
        <w:t xml:space="preserve"> In an RCT FDA IDE trial for two level use, </w:t>
      </w:r>
      <w:proofErr w:type="spellStart"/>
      <w:r>
        <w:rPr>
          <w:rFonts w:cstheme="minorHAnsi"/>
        </w:rPr>
        <w:t>Delamarter</w:t>
      </w:r>
      <w:proofErr w:type="spellEnd"/>
      <w:r>
        <w:rPr>
          <w:rFonts w:cstheme="minorHAnsi"/>
        </w:rPr>
        <w:t xml:space="preserve"> et</w:t>
      </w:r>
      <w:r w:rsidR="00A90930">
        <w:rPr>
          <w:rFonts w:cstheme="minorHAnsi"/>
        </w:rPr>
        <w:t xml:space="preserve"> </w:t>
      </w:r>
      <w:r>
        <w:rPr>
          <w:rFonts w:cstheme="minorHAnsi"/>
        </w:rPr>
        <w:t>al</w:t>
      </w:r>
      <w:r w:rsidR="00A90930">
        <w:rPr>
          <w:rFonts w:cstheme="minorHAnsi"/>
        </w:rPr>
        <w:t>.</w:t>
      </w:r>
      <w:r>
        <w:rPr>
          <w:rFonts w:cstheme="minorHAnsi"/>
        </w:rPr>
        <w:t xml:space="preserve"> reported that more patients in the lumbar TDR group (58.8%) reached statistical overall success than the fusion group (47.8%) at 2 year follow-up</w:t>
      </w:r>
      <w:r w:rsidR="008B1565">
        <w:rPr>
          <w:rFonts w:cstheme="minorHAnsi"/>
        </w:rPr>
        <w:t>, using a similar complex success definition</w:t>
      </w:r>
      <w:r>
        <w:rPr>
          <w:rFonts w:cstheme="minorHAnsi"/>
        </w:rPr>
        <w:t>.</w:t>
      </w:r>
      <w:r w:rsidR="00312ED6" w:rsidRPr="0030046C">
        <w:rPr>
          <w:rFonts w:cstheme="minorHAnsi"/>
        </w:rPr>
        <w:fldChar w:fldCharType="begin"/>
      </w:r>
      <w:r w:rsidR="00FC6CC8">
        <w:rPr>
          <w:rFonts w:cstheme="minorHAnsi"/>
        </w:rPr>
        <w:instrText xml:space="preserve"> ADDIN ZOTERO_ITEM CSL_CITATION {"citationID":"qeQqhR4B","properties":{"formattedCitation":"\\super 72\\nosupersub{}","plainCitation":"72","noteIndex":0},"citationItems":[{"id":723,"uris":["http://zotero.org/users/local/9g5vna19/items/TW25JSIC"],"uri":["http://zotero.org/users/local/9g5vna19/items/TW25JSIC"],"itemData":{"id":723,"type":"article-journal","title":"Prospective, randomized, multicenter Food and Drug Administration investigational device exemption study of the ProDisc-L total disc replacement compared with circumferential arthrodesis for the treatment of two-level lumbar degenerative disc disease: results at twenty-four months","container-title":"The Journal of Bone and Joint Surgery. American Volume","page":"705-715","volume":"93","issue":"8","source":"PubMed","abstract":"BACKGROUND: Disc replacement arthroplasty previously has been shown to be an effective alternative to spine fusion for the treatment of single-level lumbar degenerative disc disease. The purpose of the present study was to determine the twenty-four-month results of a clinical trial of the ProDisc-L total disc replacement as compared with spinal fusion for the treatment of degenerative disc disease at two contiguous vertebral levels from L3 to S1.\nMETHODS: A total of 237 patients were treated in a randomized controlled trial designed as a non-inferiority study for regulatory application purposes. Blocked randomization was performed with use of a 2:1 ratio of total disc arthroplasty to circumferential arthrodesis. Evaluations, including patient self-assessments, physical and neurological examinations, and radiographic examinations, were performed preoperatively, six weeks postoperatively, and three, six, twelve, eighteen, and twenty-four months postoperatively.\nRESULTS: At twenty-four months, 58.8% (eighty-seven) of 148 patients in the total disc replacement group were classified as a statistical success, compared with 47.8% (thirty-two) of sixty-seven patients in the arthrodesis group; non-inferiority was demonstrated. The mean Oswestry Disability Index in both groups significantly improved from baseline (p &lt; 0.0001); the mean percentage improvement for the total disc replacement group was significantly better than that for the arthrodesis group (p = 0.0282). An established clinical criterion for success, a ≥15-point improvement in the Oswestry Disability Index from baseline, occurred in 73.2% (109) of 149 patients in the total disc replacement group and 59.7% (thirty-seven) of sixty-two patients in the arthrodesis group. The Short Form-36 physical component scores were significantly better for the total disc replacement group as compared with the arthrodesis group (p = 0.0141 at twenty-four months). Visual analog scale scores for satisfaction significantly favored total disc replacement from three to twenty-four months. At twenty-four months, 78.2% (111) of 142 patients in the total disc replacement group and 62.1% (thirty-six) of fifty-eight patients in the arthrodesis group responded \"yes\" when asked if they would have the same surgery again. Lumbar spine range of motion on radiographs averaged 7.8° at the superior disc and 6.2° at the inferior disc in patients with total disc replacement. Reduction in narcotics usage significantly favored the total disc replacement group at twenty-four months after surgery (p = 0.0020).\nCONCLUSIONS: Despite the relatively short duration of follow-up and design limitations, the present study suggests that two-level lumbar disc arthroplasty is an alternative to and offers clinical advantages in terms of pain relief and functional recovery in comparison with arthrodesis. Longer-term follow-up is needed to determine the risks for implant wear and/or degenerative segment changes.","DOI":"10.2106/JBJS.I.00680","ISSN":"1535-1386","note":"PMID: 21398574","title-short":"Prospective, randomized, multicenter Food and Drug Administration investigational device exemption study of the ProDisc-L total disc replacement compared with circumferential arthrodesis for the treatment of two-level lumbar degenerative disc disease","journalAbbreviation":"J Bone Joint Surg Am","language":"eng","author":[{"family":"Delamarter","given":"Rick"},{"family":"Zigler","given":"Jack E."},{"family":"Balderston","given":"Richard A."},{"family":"Cammisa","given":"Frank P."},{"family":"Goldstein","given":"Jeffrey A."},{"family":"Spivak","given":"Jeffrey M."}],"issued":{"date-parts":[["2011",4,20]]}}}],"schema":"https://github.com/citation-style-language/schema/raw/master/csl-citation.json"}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72</w:t>
      </w:r>
      <w:r w:rsidR="00312ED6" w:rsidRPr="0030046C">
        <w:rPr>
          <w:rFonts w:cstheme="minorHAnsi"/>
        </w:rPr>
        <w:fldChar w:fldCharType="end"/>
      </w:r>
      <w:r>
        <w:rPr>
          <w:rFonts w:cstheme="minorHAnsi"/>
        </w:rPr>
        <w:t xml:space="preserve"> </w:t>
      </w:r>
    </w:p>
    <w:p w14:paraId="4F39C167" w14:textId="77777777" w:rsidR="006A5B62" w:rsidRDefault="006A5B62" w:rsidP="006A5B62">
      <w:pPr>
        <w:rPr>
          <w:rFonts w:cstheme="minorHAnsi"/>
        </w:rPr>
      </w:pPr>
    </w:p>
    <w:p w14:paraId="75BD6654" w14:textId="4F2BE81E" w:rsidR="00DE2D92" w:rsidRPr="006043DF" w:rsidRDefault="00DE2D92" w:rsidP="00DE2D92">
      <w:pPr>
        <w:autoSpaceDE w:val="0"/>
        <w:autoSpaceDN w:val="0"/>
        <w:adjustRightInd w:val="0"/>
        <w:rPr>
          <w:rFonts w:eastAsia="Times New Roman" w:cstheme="minorHAnsi"/>
        </w:rPr>
      </w:pPr>
      <w:proofErr w:type="spellStart"/>
      <w:r>
        <w:rPr>
          <w:rFonts w:cstheme="minorHAnsi"/>
        </w:rPr>
        <w:t>ActivL</w:t>
      </w:r>
      <w:proofErr w:type="spellEnd"/>
      <w:r>
        <w:rPr>
          <w:rFonts w:cstheme="minorHAnsi"/>
        </w:rPr>
        <w:t xml:space="preserve"> artificial disc was recently approved in June 2015. </w:t>
      </w:r>
      <w:r w:rsidRPr="0030046C">
        <w:rPr>
          <w:rFonts w:cstheme="minorHAnsi"/>
        </w:rPr>
        <w:t xml:space="preserve">This device </w:t>
      </w:r>
      <w:r>
        <w:rPr>
          <w:rFonts w:cstheme="minorHAnsi"/>
        </w:rPr>
        <w:t>consists</w:t>
      </w:r>
      <w:r w:rsidRPr="0030046C">
        <w:rPr>
          <w:rFonts w:cstheme="minorHAnsi"/>
        </w:rPr>
        <w:t xml:space="preserve"> of two metal endplates and one </w:t>
      </w:r>
      <w:r>
        <w:rPr>
          <w:rFonts w:cstheme="minorHAnsi"/>
        </w:rPr>
        <w:t xml:space="preserve">semi-constrained ultra-high molecular weight </w:t>
      </w:r>
      <w:r w:rsidRPr="0030046C">
        <w:rPr>
          <w:rFonts w:cstheme="minorHAnsi"/>
        </w:rPr>
        <w:t>polyethylene inlay.</w:t>
      </w:r>
      <w:r w:rsidR="00312ED6" w:rsidRPr="0030046C">
        <w:rPr>
          <w:rFonts w:cstheme="minorHAnsi"/>
        </w:rPr>
        <w:fldChar w:fldCharType="begin"/>
      </w:r>
      <w:r w:rsidR="00FC6CC8">
        <w:rPr>
          <w:rFonts w:cstheme="minorHAnsi"/>
        </w:rPr>
        <w:instrText xml:space="preserve"> ADDIN ZOTERO_ITEM CSL_CITATION {"citationID":"aPA9E6UL","properties":{"formattedCitation":"\\super 73\\nosupersub{}","plainCitation":"73","noteIndex":0},"citationItems":[{"id":675,"uris":["http://zotero.org/users/local/9g5vna19/items/5W5U75DW"],"uri":["http://zotero.org/users/local/9g5vna19/items/5W5U75DW"],"itemData":{"id":675,"type":"article-journal","title":"The activL® Artificial Disc: a next-generation motion-preserving implant for chronic lumbar discogenic pain","container-title":"Medical Devices (Auckland, N.Z.)","page":"75-84","volume":"9","source":"PubMed Central","abstract":"Degeneration of the lumbar intervertebral discs is a leading cause of chronic low back pain in adults. Treatment options for patients with chronic lumbar discogenic pain unresponsive to conservative management include total disc replacement (TDR) or lumbar fusion. Until recently, only two lumbar TDRs had been approved by the US Food and Drug Administration − the Charité Artificial Disc in 2004 and the ProDisc-L Total Disc Replacement in 2006. In June 2015, a next-generation lumbar TDR received Food and Drug Administration approval − the activL® Artificial Disc (Aesculap Implant Systems). Compared to previous-generation lumbar TDRs, the activL® Artificial Disc incorporates specific design enhancements that result in a more precise anatomical match and allow a range of motion that better mimics the healthy spine. The results of mechanical and clinical studies demonstrate that the activL® Artificial Disc results in improved mechanical and clinical outcomes versus earlier-generation artificial discs and compares favorably to lumbar fusion. The purpose of this report is to describe the activL® Artificial Disc including implant characteristics, intended use, surgical technique, postoperative care, mechanical testing, and clinical experience to date.","DOI":"10.2147/MDER.S102949","ISSN":"1179-1470","note":"PMID: 27274317\nPMCID: PMC4869850","title-short":"The activL® Artificial Disc","journalAbbreviation":"Med Devices (Auckl)","author":[{"family":"Yue","given":"James J"},{"family":"Garcia","given":"Rolando"},{"family":"Miller","given":"Larry E"}],"issued":{"date-parts":[["2016",5,10]]}}}],"schema":"https://github.com/citation-style-language/schema/raw/master/csl-citation.json"}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73</w:t>
      </w:r>
      <w:r w:rsidR="00312ED6" w:rsidRPr="0030046C">
        <w:rPr>
          <w:rFonts w:cstheme="minorHAnsi"/>
        </w:rPr>
        <w:fldChar w:fldCharType="end"/>
      </w:r>
      <w:r>
        <w:rPr>
          <w:rFonts w:cstheme="minorHAnsi"/>
        </w:rPr>
        <w:t xml:space="preserve"> The </w:t>
      </w:r>
      <w:r>
        <w:rPr>
          <w:rFonts w:cstheme="minorHAnsi"/>
        </w:rPr>
        <w:lastRenderedPageBreak/>
        <w:t>polyethylene core supports anterior and posterior translational direction, potentially reducing biomechanical stress at the facet joints and adjacent levels.</w:t>
      </w:r>
      <w:r w:rsidR="00312ED6" w:rsidRPr="0030046C">
        <w:rPr>
          <w:rFonts w:cstheme="minorHAnsi"/>
        </w:rPr>
        <w:fldChar w:fldCharType="begin"/>
      </w:r>
      <w:r w:rsidR="00FC6CC8">
        <w:rPr>
          <w:rFonts w:cstheme="minorHAnsi"/>
        </w:rPr>
        <w:instrText xml:space="preserve"> ADDIN ZOTERO_ITEM CSL_CITATION {"citationID":"x2rMmJZg","properties":{"formattedCitation":"\\super 73\\nosupersub{}","plainCitation":"73","noteIndex":0},"citationItems":[{"id":675,"uris":["http://zotero.org/users/local/9g5vna19/items/5W5U75DW"],"uri":["http://zotero.org/users/local/9g5vna19/items/5W5U75DW"],"itemData":{"id":675,"type":"article-journal","title":"The activL® Artificial Disc: a next-generation motion-preserving implant for chronic lumbar discogenic pain","container-title":"Medical Devices (Auckland, N.Z.)","page":"75-84","volume":"9","source":"PubMed Central","abstract":"Degeneration of the lumbar intervertebral discs is a leading cause of chronic low back pain in adults. Treatment options for patients with chronic lumbar discogenic pain unresponsive to conservative management include total disc replacement (TDR) or lumbar fusion. Until recently, only two lumbar TDRs had been approved by the US Food and Drug Administration − the Charité Artificial Disc in 2004 and the ProDisc-L Total Disc Replacement in 2006. In June 2015, a next-generation lumbar TDR received Food and Drug Administration approval − the activL® Artificial Disc (Aesculap Implant Systems). Compared to previous-generation lumbar TDRs, the activL® Artificial Disc incorporates specific design enhancements that result in a more precise anatomical match and allow a range of motion that better mimics the healthy spine. The results of mechanical and clinical studies demonstrate that the activL® Artificial Disc results in improved mechanical and clinical outcomes versus earlier-generation artificial discs and compares favorably to lumbar fusion. The purpose of this report is to describe the activL® Artificial Disc including implant characteristics, intended use, surgical technique, postoperative care, mechanical testing, and clinical experience to date.","DOI":"10.2147/MDER.S102949","ISSN":"1179-1470","note":"PMID: 27274317\nPMCID: PMC4869850","title-short":"The activL® Artificial Disc","journalAbbreviation":"Med Devices (Auckl)","author":[{"family":"Yue","given":"James J"},{"family":"Garcia","given":"Rolando"},{"family":"Miller","given":"Larry E"}],"issued":{"date-parts":[["2016",5,10]]}}}],"schema":"https://github.com/citation-style-language/schema/raw/master/csl-citation.json"}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73</w:t>
      </w:r>
      <w:r w:rsidR="00312ED6" w:rsidRPr="0030046C">
        <w:rPr>
          <w:rFonts w:cstheme="minorHAnsi"/>
        </w:rPr>
        <w:fldChar w:fldCharType="end"/>
      </w:r>
      <w:r>
        <w:rPr>
          <w:rFonts w:cstheme="minorHAnsi"/>
        </w:rPr>
        <w:t xml:space="preserve"> In the randomized controlled FDA IDE trial, Garcia et al</w:t>
      </w:r>
      <w:r w:rsidR="00A90930">
        <w:rPr>
          <w:rFonts w:cstheme="minorHAnsi"/>
        </w:rPr>
        <w:t>.</w:t>
      </w:r>
      <w:r>
        <w:rPr>
          <w:rFonts w:cstheme="minorHAnsi"/>
        </w:rPr>
        <w:t xml:space="preserve"> reported that the device was non-inferior to the control devices (</w:t>
      </w:r>
      <w:proofErr w:type="spellStart"/>
      <w:r>
        <w:rPr>
          <w:rFonts w:cstheme="minorHAnsi"/>
        </w:rPr>
        <w:t>Charite</w:t>
      </w:r>
      <w:proofErr w:type="spellEnd"/>
      <w:r>
        <w:rPr>
          <w:rFonts w:cstheme="minorHAnsi"/>
        </w:rPr>
        <w:t xml:space="preserve"> or </w:t>
      </w:r>
      <w:proofErr w:type="spellStart"/>
      <w:r>
        <w:rPr>
          <w:rFonts w:cstheme="minorHAnsi"/>
        </w:rPr>
        <w:t>Prodisc</w:t>
      </w:r>
      <w:proofErr w:type="spellEnd"/>
      <w:r>
        <w:rPr>
          <w:rFonts w:cstheme="minorHAnsi"/>
        </w:rPr>
        <w:t>-L).</w:t>
      </w:r>
      <w:r w:rsidR="00312ED6" w:rsidRPr="0030046C">
        <w:rPr>
          <w:rFonts w:cstheme="minorHAnsi"/>
        </w:rPr>
        <w:fldChar w:fldCharType="begin"/>
      </w:r>
      <w:r w:rsidR="00FC6CC8">
        <w:rPr>
          <w:rFonts w:cstheme="minorHAnsi"/>
        </w:rPr>
        <w:instrText xml:space="preserve"> ADDIN ZOTERO_ITEM CSL_CITATION {"citationID":"GjDBzeuD","properties":{"formattedCitation":"\\super 74\\nosupersub{}","plainCitation":"74","noteIndex":0},"citationItems":[{"id":680,"uris":["http://zotero.org/users/local/9g5vna19/items/VWF387NN"],"uri":["http://zotero.org/users/local/9g5vna19/items/VWF387NN"],"itemData":{"id":680,"type":"article-journal","title":"Lumbar Total Disc Replacement for Discogenic Low Back Pain: Two-year Outcomes of the activL Multicenter Randomized Controlled IDE Clinical Trial","container-title":"Spine","page":"1873","volume":"40","issue":"24","source":"journals.lww.com","abstract":"Study Design. A prospective, multicenter, randomized, controlled, investigational device exemption (IDE) noninferiority trial.\n        Objective. The aim of this study was to evaluate the comparative safety and effectiveness of lumbar total disc replacement (TDR) in the treatment of patients with symptomatic degenerative disc disease (DDD) who are unresponsive to nonsurgical therapy.\n        Summary of Background Data. Lumbar TDR has been used to alleviate discogenic pain and dysfunction while preserving segmental range of motion and restoring stability. There is a paucity of data available regarding the comparative performance of lumbar TDR.\n        Methods. Patients presenting with symptomatic single-level lumbar DDD who failed at least 6 months of nonsurgical management were randomly allocated (2:1) to treatment with an investigational TDR device (activL®, n = 218) or FDA-approved control TDR devices (ProDisc-L or Charité, n = 106). The hypothesis of this study was that a composite effectiveness outcome at 2 years in patients treated with activL would be noninferior (15% delta) to that in controls.\n        Results. The primary composite endpoint of this study was met, which demonstrated that the activL TDR was noninferior to control TDR (P &lt; 0.001). A protocol-defined analysis of the primary composite endpoint also confirmed that activL was superior to controls (P = 0.02). Radiographic success was higher with activL versus controls (59% vs. 43%; P &lt; 0.01). Mean back pain severity improved by 74% with activL and 68% with controls. Oswestry Disability Index scores decreased by 67% and 61% with activL and controls, respectively. Patient satisfaction with treatment was over 90% in both groups at 2 years. Return to work was approximately 1 month shorter (P = 0.08) with activL versus controls. The rate of device-related serious adverse events was lower in patients treated with activL versus controls (12% vs. 19%; P = 0.13). Surgical reintervention rates at the index level were comparable (activL 2.3%, control 1.9%).\n        Conclusion. The single-level activL TDR is safe and effective for the treatment of symptomatic lumbar DDD through 2 years.\n        Level of Evidence: 2","DOI":"10.1097/BRS.0000000000001245","ISSN":"0362-2436","title-short":"Lumbar Total Disc Replacement for Discogenic Low Back Pain","language":"en-US","author":[{"family":"Garcia","given":"Rolando Jr"},{"family":"Yue","given":"James J."},{"family":"Blumenthal","given":"Scott"},{"family":"Coric","given":"Dom"},{"family":"Patel","given":"Vikas V."},{"family":"Leary","given":"Scott P."},{"family":"Dinh","given":"Dzung H."},{"family":"Buttermann","given":"Glenn R."},{"family":"Deutsch","given":"Harel"},{"family":"Girardi","given":"Federico"},{"family":"Billys","given":"James"},{"family":"Miller","given":"Larry E."}],"issued":{"date-parts":[["2015",12]]}}}],"schema":"https://github.com/citation-style-language/schema/raw/master/csl-citation.json"}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74</w:t>
      </w:r>
      <w:r w:rsidR="00312ED6" w:rsidRPr="0030046C">
        <w:rPr>
          <w:rFonts w:cstheme="minorHAnsi"/>
        </w:rPr>
        <w:fldChar w:fldCharType="end"/>
      </w:r>
      <w:r>
        <w:rPr>
          <w:rFonts w:cstheme="minorHAnsi"/>
        </w:rPr>
        <w:t xml:space="preserve"> The authors also reported improved results for return to work, radiographic success </w:t>
      </w:r>
      <w:r w:rsidRPr="00CE21FA">
        <w:rPr>
          <w:rFonts w:cstheme="minorHAnsi"/>
        </w:rPr>
        <w:t>(59% vs.</w:t>
      </w:r>
      <w:r>
        <w:rPr>
          <w:rFonts w:cstheme="minorHAnsi"/>
        </w:rPr>
        <w:t xml:space="preserve"> </w:t>
      </w:r>
      <w:r w:rsidRPr="00CE21FA">
        <w:rPr>
          <w:rFonts w:cstheme="minorHAnsi"/>
        </w:rPr>
        <w:t>43</w:t>
      </w:r>
      <w:r>
        <w:rPr>
          <w:rFonts w:cstheme="minorHAnsi"/>
        </w:rPr>
        <w:t>%), and ODI</w:t>
      </w:r>
      <w:r w:rsidR="008B1565">
        <w:rPr>
          <w:rFonts w:cstheme="minorHAnsi"/>
        </w:rPr>
        <w:t xml:space="preserve"> success</w:t>
      </w:r>
      <w:r>
        <w:rPr>
          <w:rFonts w:cstheme="minorHAnsi"/>
        </w:rPr>
        <w:t xml:space="preserve"> </w:t>
      </w:r>
      <w:r w:rsidRPr="00CE21FA">
        <w:rPr>
          <w:rFonts w:cstheme="minorHAnsi"/>
        </w:rPr>
        <w:t>(</w:t>
      </w:r>
      <w:r>
        <w:rPr>
          <w:rFonts w:cstheme="minorHAnsi"/>
        </w:rPr>
        <w:t xml:space="preserve">75% vs. 66%) in the </w:t>
      </w:r>
      <w:proofErr w:type="spellStart"/>
      <w:r>
        <w:rPr>
          <w:rFonts w:cstheme="minorHAnsi"/>
        </w:rPr>
        <w:t>activL</w:t>
      </w:r>
      <w:proofErr w:type="spellEnd"/>
      <w:r>
        <w:rPr>
          <w:rFonts w:cstheme="minorHAnsi"/>
        </w:rPr>
        <w:t xml:space="preserve"> group compared to the control group at 2 year follow up.</w:t>
      </w:r>
      <w:r w:rsidR="00312ED6" w:rsidRPr="0030046C">
        <w:rPr>
          <w:rFonts w:cstheme="minorHAnsi"/>
        </w:rPr>
        <w:fldChar w:fldCharType="begin"/>
      </w:r>
      <w:r w:rsidR="00FC6CC8">
        <w:rPr>
          <w:rFonts w:cstheme="minorHAnsi"/>
        </w:rPr>
        <w:instrText xml:space="preserve"> ADDIN ZOTERO_ITEM CSL_CITATION {"citationID":"nLgfUJAI","properties":{"formattedCitation":"\\super 74\\nosupersub{}","plainCitation":"74","noteIndex":0},"citationItems":[{"id":680,"uris":["http://zotero.org/users/local/9g5vna19/items/VWF387NN"],"uri":["http://zotero.org/users/local/9g5vna19/items/VWF387NN"],"itemData":{"id":680,"type":"article-journal","title":"Lumbar Total Disc Replacement for Discogenic Low Back Pain: Two-year Outcomes of the activL Multicenter Randomized Controlled IDE Clinical Trial","container-title":"Spine","page":"1873","volume":"40","issue":"24","source":"journals.lww.com","abstract":"Study Design. A prospective, multicenter, randomized, controlled, investigational device exemption (IDE) noninferiority trial.\n        Objective. The aim of this study was to evaluate the comparative safety and effectiveness of lumbar total disc replacement (TDR) in the treatment of patients with symptomatic degenerative disc disease (DDD) who are unresponsive to nonsurgical therapy.\n        Summary of Background Data. Lumbar TDR has been used to alleviate discogenic pain and dysfunction while preserving segmental range of motion and restoring stability. There is a paucity of data available regarding the comparative performance of lumbar TDR.\n        Methods. Patients presenting with symptomatic single-level lumbar DDD who failed at least 6 months of nonsurgical management were randomly allocated (2:1) to treatment with an investigational TDR device (activL®, n = 218) or FDA-approved control TDR devices (ProDisc-L or Charité, n = 106). The hypothesis of this study was that a composite effectiveness outcome at 2 years in patients treated with activL would be noninferior (15% delta) to that in controls.\n        Results. The primary composite endpoint of this study was met, which demonstrated that the activL TDR was noninferior to control TDR (P &lt; 0.001). A protocol-defined analysis of the primary composite endpoint also confirmed that activL was superior to controls (P = 0.02). Radiographic success was higher with activL versus controls (59% vs. 43%; P &lt; 0.01). Mean back pain severity improved by 74% with activL and 68% with controls. Oswestry Disability Index scores decreased by 67% and 61% with activL and controls, respectively. Patient satisfaction with treatment was over 90% in both groups at 2 years. Return to work was approximately 1 month shorter (P = 0.08) with activL versus controls. The rate of device-related serious adverse events was lower in patients treated with activL versus controls (12% vs. 19%; P = 0.13). Surgical reintervention rates at the index level were comparable (activL 2.3%, control 1.9%).\n        Conclusion. The single-level activL TDR is safe and effective for the treatment of symptomatic lumbar DDD through 2 years.\n        Level of Evidence: 2","DOI":"10.1097/BRS.0000000000001245","ISSN":"0362-2436","title-short":"Lumbar Total Disc Replacement for Discogenic Low Back Pain","language":"en-US","author":[{"family":"Garcia","given":"Rolando Jr"},{"family":"Yue","given":"James J."},{"family":"Blumenthal","given":"Scott"},{"family":"Coric","given":"Dom"},{"family":"Patel","given":"Vikas V."},{"family":"Leary","given":"Scott P."},{"family":"Dinh","given":"Dzung H."},{"family":"Buttermann","given":"Glenn R."},{"family":"Deutsch","given":"Harel"},{"family":"Girardi","given":"Federico"},{"family":"Billys","given":"James"},{"family":"Miller","given":"Larry E."}],"issued":{"date-parts":[["2015",12]]}}}],"schema":"https://github.com/citation-style-language/schema/raw/master/csl-citation.json"}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74</w:t>
      </w:r>
      <w:r w:rsidR="00312ED6" w:rsidRPr="0030046C">
        <w:rPr>
          <w:rFonts w:cstheme="minorHAnsi"/>
        </w:rPr>
        <w:fldChar w:fldCharType="end"/>
      </w:r>
      <w:r>
        <w:rPr>
          <w:rFonts w:cstheme="minorHAnsi"/>
        </w:rPr>
        <w:t xml:space="preserve"> The </w:t>
      </w:r>
      <w:proofErr w:type="spellStart"/>
      <w:r>
        <w:rPr>
          <w:rFonts w:cstheme="minorHAnsi"/>
        </w:rPr>
        <w:t>activL</w:t>
      </w:r>
      <w:proofErr w:type="spellEnd"/>
      <w:r>
        <w:rPr>
          <w:rFonts w:cstheme="minorHAnsi"/>
        </w:rPr>
        <w:t xml:space="preserve"> group also had decreased serious adverse events related to the device (12% vs. 19%) and similar surgical re-intervention rates (2.3% vs. 1.9%) compared to controls, however, these results did not reach statistical significance.</w:t>
      </w:r>
      <w:r w:rsidR="00312ED6" w:rsidRPr="0030046C">
        <w:rPr>
          <w:rFonts w:cstheme="minorHAnsi"/>
        </w:rPr>
        <w:fldChar w:fldCharType="begin"/>
      </w:r>
      <w:r w:rsidR="00FC6CC8">
        <w:rPr>
          <w:rFonts w:cstheme="minorHAnsi"/>
        </w:rPr>
        <w:instrText xml:space="preserve"> ADDIN ZOTERO_ITEM CSL_CITATION {"citationID":"9P8WpyxZ","properties":{"formattedCitation":"\\super 74\\nosupersub{}","plainCitation":"74","noteIndex":0},"citationItems":[{"id":680,"uris":["http://zotero.org/users/local/9g5vna19/items/VWF387NN"],"uri":["http://zotero.org/users/local/9g5vna19/items/VWF387NN"],"itemData":{"id":680,"type":"article-journal","title":"Lumbar Total Disc Replacement for Discogenic Low Back Pain: Two-year Outcomes of the activL Multicenter Randomized Controlled IDE Clinical Trial","container-title":"Spine","page":"1873","volume":"40","issue":"24","source":"journals.lww.com","abstract":"Study Design. A prospective, multicenter, randomized, controlled, investigational device exemption (IDE) noninferiority trial.\n        Objective. The aim of this study was to evaluate the comparative safety and effectiveness of lumbar total disc replacement (TDR) in the treatment of patients with symptomatic degenerative disc disease (DDD) who are unresponsive to nonsurgical therapy.\n        Summary of Background Data. Lumbar TDR has been used to alleviate discogenic pain and dysfunction while preserving segmental range of motion and restoring stability. There is a paucity of data available regarding the comparative performance of lumbar TDR.\n        Methods. Patients presenting with symptomatic single-level lumbar DDD who failed at least 6 months of nonsurgical management were randomly allocated (2:1) to treatment with an investigational TDR device (activL®, n = 218) or FDA-approved control TDR devices (ProDisc-L or Charité, n = 106). The hypothesis of this study was that a composite effectiveness outcome at 2 years in patients treated with activL would be noninferior (15% delta) to that in controls.\n        Results. The primary composite endpoint of this study was met, which demonstrated that the activL TDR was noninferior to control TDR (P &lt; 0.001). A protocol-defined analysis of the primary composite endpoint also confirmed that activL was superior to controls (P = 0.02). Radiographic success was higher with activL versus controls (59% vs. 43%; P &lt; 0.01). Mean back pain severity improved by 74% with activL and 68% with controls. Oswestry Disability Index scores decreased by 67% and 61% with activL and controls, respectively. Patient satisfaction with treatment was over 90% in both groups at 2 years. Return to work was approximately 1 month shorter (P = 0.08) with activL versus controls. The rate of device-related serious adverse events was lower in patients treated with activL versus controls (12% vs. 19%; P = 0.13). Surgical reintervention rates at the index level were comparable (activL 2.3%, control 1.9%).\n        Conclusion. The single-level activL TDR is safe and effective for the treatment of symptomatic lumbar DDD through 2 years.\n        Level of Evidence: 2","DOI":"10.1097/BRS.0000000000001245","ISSN":"0362-2436","title-short":"Lumbar Total Disc Replacement for Discogenic Low Back Pain","language":"en-US","author":[{"family":"Garcia","given":"Rolando Jr"},{"family":"Yue","given":"James J."},{"family":"Blumenthal","given":"Scott"},{"family":"Coric","given":"Dom"},{"family":"Patel","given":"Vikas V."},{"family":"Leary","given":"Scott P."},{"family":"Dinh","given":"Dzung H."},{"family":"Buttermann","given":"Glenn R."},{"family":"Deutsch","given":"Harel"},{"family":"Girardi","given":"Federico"},{"family":"Billys","given":"James"},{"family":"Miller","given":"Larry E."}],"issued":{"date-parts":[["2015",12]]}}}],"schema":"https://github.com/citation-style-language/schema/raw/master/csl-citation.json"}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74</w:t>
      </w:r>
      <w:r w:rsidR="00312ED6" w:rsidRPr="0030046C">
        <w:rPr>
          <w:rFonts w:cstheme="minorHAnsi"/>
        </w:rPr>
        <w:fldChar w:fldCharType="end"/>
      </w:r>
      <w:r>
        <w:rPr>
          <w:rFonts w:cstheme="minorHAnsi"/>
        </w:rPr>
        <w:t xml:space="preserve"> In addition, the </w:t>
      </w:r>
      <w:proofErr w:type="spellStart"/>
      <w:r>
        <w:rPr>
          <w:rFonts w:cstheme="minorHAnsi"/>
        </w:rPr>
        <w:t>activL</w:t>
      </w:r>
      <w:proofErr w:type="spellEnd"/>
      <w:r>
        <w:rPr>
          <w:rFonts w:cstheme="minorHAnsi"/>
        </w:rPr>
        <w:t xml:space="preserve"> group had improved range of motion with segmental rotation (</w:t>
      </w:r>
      <w:r w:rsidRPr="0030046C">
        <w:rPr>
          <w:rFonts w:cstheme="minorHAnsi"/>
        </w:rPr>
        <w:t>0.9</w:t>
      </w:r>
      <w:r w:rsidR="00A90930">
        <w:rPr>
          <w:rFonts w:cstheme="minorHAnsi"/>
        </w:rPr>
        <w:t>°</w:t>
      </w:r>
      <w:r w:rsidRPr="0030046C">
        <w:rPr>
          <w:rFonts w:cstheme="minorHAnsi"/>
        </w:rPr>
        <w:t xml:space="preserve"> vs.-1.4</w:t>
      </w:r>
      <w:r w:rsidR="00A90930">
        <w:rPr>
          <w:rFonts w:cstheme="minorHAnsi"/>
        </w:rPr>
        <w:t>°</w:t>
      </w:r>
      <w:r w:rsidRPr="0030046C">
        <w:rPr>
          <w:rFonts w:cstheme="minorHAnsi"/>
        </w:rPr>
        <w:t xml:space="preserve"> ; </w:t>
      </w:r>
      <w:r>
        <w:rPr>
          <w:rFonts w:cstheme="minorHAnsi"/>
        </w:rPr>
        <w:t>p</w:t>
      </w:r>
      <w:r w:rsidR="00A90930">
        <w:rPr>
          <w:rFonts w:cstheme="minorHAnsi"/>
        </w:rPr>
        <w:t xml:space="preserve"> </w:t>
      </w:r>
      <w:r w:rsidRPr="0030046C">
        <w:rPr>
          <w:rFonts w:cstheme="minorHAnsi"/>
        </w:rPr>
        <w:t>&lt; 0.01</w:t>
      </w:r>
      <w:r>
        <w:rPr>
          <w:rFonts w:cstheme="minorHAnsi"/>
        </w:rPr>
        <w:t>) and translation (+</w:t>
      </w:r>
      <w:r w:rsidRPr="0030046C">
        <w:rPr>
          <w:rFonts w:cstheme="minorHAnsi"/>
        </w:rPr>
        <w:t>0.6</w:t>
      </w:r>
      <w:r w:rsidR="00A90930">
        <w:rPr>
          <w:rFonts w:cstheme="minorHAnsi"/>
        </w:rPr>
        <w:t xml:space="preserve"> </w:t>
      </w:r>
      <w:r w:rsidRPr="0030046C">
        <w:rPr>
          <w:rFonts w:cstheme="minorHAnsi"/>
        </w:rPr>
        <w:t xml:space="preserve">mm vs. </w:t>
      </w:r>
      <w:r>
        <w:rPr>
          <w:rFonts w:cstheme="minorHAnsi"/>
        </w:rPr>
        <w:t>+</w:t>
      </w:r>
      <w:r w:rsidRPr="0030046C">
        <w:rPr>
          <w:rFonts w:cstheme="minorHAnsi"/>
        </w:rPr>
        <w:t xml:space="preserve">0.2 mm; </w:t>
      </w:r>
      <w:r>
        <w:rPr>
          <w:rFonts w:cstheme="minorHAnsi"/>
        </w:rPr>
        <w:t>p</w:t>
      </w:r>
      <w:r w:rsidR="00A90930">
        <w:rPr>
          <w:rFonts w:cstheme="minorHAnsi"/>
        </w:rPr>
        <w:t xml:space="preserve"> </w:t>
      </w:r>
      <w:r w:rsidRPr="0030046C">
        <w:rPr>
          <w:rFonts w:cstheme="minorHAnsi"/>
        </w:rPr>
        <w:t>&lt; 0.001</w:t>
      </w:r>
      <w:r>
        <w:rPr>
          <w:rFonts w:cstheme="minorHAnsi"/>
        </w:rPr>
        <w:t>) but not with lateral rotation (+</w:t>
      </w:r>
      <w:r w:rsidRPr="00D638E1">
        <w:rPr>
          <w:rFonts w:cstheme="minorHAnsi"/>
        </w:rPr>
        <w:t>0.6</w:t>
      </w:r>
      <w:r w:rsidR="00A90930">
        <w:rPr>
          <w:rFonts w:cstheme="minorHAnsi"/>
        </w:rPr>
        <w:t xml:space="preserve"> mm</w:t>
      </w:r>
      <w:r w:rsidRPr="00D638E1">
        <w:rPr>
          <w:rFonts w:cstheme="minorHAnsi"/>
        </w:rPr>
        <w:t xml:space="preserve">  vs. </w:t>
      </w:r>
      <w:r>
        <w:rPr>
          <w:rFonts w:cstheme="minorHAnsi"/>
        </w:rPr>
        <w:t>+</w:t>
      </w:r>
      <w:r w:rsidR="00A90930">
        <w:rPr>
          <w:rFonts w:cstheme="minorHAnsi"/>
        </w:rPr>
        <w:t xml:space="preserve"> </w:t>
      </w:r>
      <w:r w:rsidRPr="00D638E1">
        <w:rPr>
          <w:rFonts w:cstheme="minorHAnsi"/>
        </w:rPr>
        <w:t>0.</w:t>
      </w:r>
      <w:r>
        <w:rPr>
          <w:rFonts w:cstheme="minorHAnsi"/>
        </w:rPr>
        <w:t>8</w:t>
      </w:r>
      <w:r w:rsidR="00A90930">
        <w:rPr>
          <w:rFonts w:cstheme="minorHAnsi"/>
        </w:rPr>
        <w:t xml:space="preserve"> mm</w:t>
      </w:r>
      <w:r>
        <w:rPr>
          <w:rFonts w:cstheme="minorHAnsi"/>
        </w:rPr>
        <w:t>,</w:t>
      </w:r>
      <w:r w:rsidRPr="00D638E1">
        <w:rPr>
          <w:rFonts w:cstheme="minorHAnsi"/>
        </w:rPr>
        <w:t xml:space="preserve"> </w:t>
      </w:r>
      <w:r>
        <w:rPr>
          <w:rFonts w:cstheme="minorHAnsi"/>
        </w:rPr>
        <w:t xml:space="preserve">p= </w:t>
      </w:r>
      <w:r w:rsidRPr="00D638E1">
        <w:rPr>
          <w:rFonts w:cstheme="minorHAnsi"/>
        </w:rPr>
        <w:t>0.5</w:t>
      </w:r>
      <w:r>
        <w:rPr>
          <w:rFonts w:cstheme="minorHAnsi"/>
        </w:rPr>
        <w:t>2).</w:t>
      </w:r>
      <w:r w:rsidR="00312ED6" w:rsidRPr="0030046C">
        <w:rPr>
          <w:rFonts w:cstheme="minorHAnsi"/>
        </w:rPr>
        <w:fldChar w:fldCharType="begin"/>
      </w:r>
      <w:r w:rsidR="00FC6CC8">
        <w:rPr>
          <w:rFonts w:cstheme="minorHAnsi"/>
        </w:rPr>
        <w:instrText xml:space="preserve"> ADDIN ZOTERO_ITEM CSL_CITATION {"citationID":"zeqRvmnK","properties":{"formattedCitation":"\\super 74\\nosupersub{}","plainCitation":"74","noteIndex":0},"citationItems":[{"id":680,"uris":["http://zotero.org/users/local/9g5vna19/items/VWF387NN"],"uri":["http://zotero.org/users/local/9g5vna19/items/VWF387NN"],"itemData":{"id":680,"type":"article-journal","title":"Lumbar Total Disc Replacement for Discogenic Low Back Pain: Two-year Outcomes of the activL Multicenter Randomized Controlled IDE Clinical Trial","container-title":"Spine","page":"1873","volume":"40","issue":"24","source":"journals.lww.com","abstract":"Study Design. A prospective, multicenter, randomized, controlled, investigational device exemption (IDE) noninferiority trial.\n        Objective. The aim of this study was to evaluate the comparative safety and effectiveness of lumbar total disc replacement (TDR) in the treatment of patients with symptomatic degenerative disc disease (DDD) who are unresponsive to nonsurgical therapy.\n        Summary of Background Data. Lumbar TDR has been used to alleviate discogenic pain and dysfunction while preserving segmental range of motion and restoring stability. There is a paucity of data available regarding the comparative performance of lumbar TDR.\n        Methods. Patients presenting with symptomatic single-level lumbar DDD who failed at least 6 months of nonsurgical management were randomly allocated (2:1) to treatment with an investigational TDR device (activL®, n = 218) or FDA-approved control TDR devices (ProDisc-L or Charité, n = 106). The hypothesis of this study was that a composite effectiveness outcome at 2 years in patients treated with activL would be noninferior (15% delta) to that in controls.\n        Results. The primary composite endpoint of this study was met, which demonstrated that the activL TDR was noninferior to control TDR (P &lt; 0.001). A protocol-defined analysis of the primary composite endpoint also confirmed that activL was superior to controls (P = 0.02). Radiographic success was higher with activL versus controls (59% vs. 43%; P &lt; 0.01). Mean back pain severity improved by 74% with activL and 68% with controls. Oswestry Disability Index scores decreased by 67% and 61% with activL and controls, respectively. Patient satisfaction with treatment was over 90% in both groups at 2 years. Return to work was approximately 1 month shorter (P = 0.08) with activL versus controls. The rate of device-related serious adverse events was lower in patients treated with activL versus controls (12% vs. 19%; P = 0.13). Surgical reintervention rates at the index level were comparable (activL 2.3%, control 1.9%).\n        Conclusion. The single-level activL TDR is safe and effective for the treatment of symptomatic lumbar DDD through 2 years.\n        Level of Evidence: 2","DOI":"10.1097/BRS.0000000000001245","ISSN":"0362-2436","title-short":"Lumbar Total Disc Replacement for Discogenic Low Back Pain","language":"en-US","author":[{"family":"Garcia","given":"Rolando Jr"},{"family":"Yue","given":"James J."},{"family":"Blumenthal","given":"Scott"},{"family":"Coric","given":"Dom"},{"family":"Patel","given":"Vikas V."},{"family":"Leary","given":"Scott P."},{"family":"Dinh","given":"Dzung H."},{"family":"Buttermann","given":"Glenn R."},{"family":"Deutsch","given":"Harel"},{"family":"Girardi","given":"Federico"},{"family":"Billys","given":"James"},{"family":"Miller","given":"Larry E."}],"issued":{"date-parts":[["2015",12]]}}}],"schema":"https://github.com/citation-style-language/schema/raw/master/csl-citation.json"}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74</w:t>
      </w:r>
      <w:r w:rsidR="00312ED6" w:rsidRPr="0030046C">
        <w:rPr>
          <w:rFonts w:cstheme="minorHAnsi"/>
        </w:rPr>
        <w:fldChar w:fldCharType="end"/>
      </w:r>
      <w:r>
        <w:rPr>
          <w:rFonts w:cstheme="minorHAnsi"/>
        </w:rPr>
        <w:t xml:space="preserve"> Additionally, a greater percentage of patients with </w:t>
      </w:r>
      <w:proofErr w:type="spellStart"/>
      <w:r>
        <w:rPr>
          <w:rFonts w:cstheme="minorHAnsi"/>
        </w:rPr>
        <w:t>activL</w:t>
      </w:r>
      <w:proofErr w:type="spellEnd"/>
      <w:r>
        <w:rPr>
          <w:rFonts w:cstheme="minorHAnsi"/>
        </w:rPr>
        <w:t xml:space="preserve"> had an increase in disc height (&gt;</w:t>
      </w:r>
      <w:r w:rsidR="00A90930">
        <w:rPr>
          <w:rFonts w:cstheme="minorHAnsi"/>
        </w:rPr>
        <w:t xml:space="preserve"> </w:t>
      </w:r>
      <w:r>
        <w:rPr>
          <w:rFonts w:cstheme="minorHAnsi"/>
        </w:rPr>
        <w:t>3mm) than the control group (94% vs. 87%, p=0.09).</w:t>
      </w:r>
      <w:r w:rsidR="00312ED6" w:rsidRPr="0030046C">
        <w:rPr>
          <w:rFonts w:cstheme="minorHAnsi"/>
        </w:rPr>
        <w:fldChar w:fldCharType="begin"/>
      </w:r>
      <w:r w:rsidR="00FC6CC8">
        <w:rPr>
          <w:rFonts w:cstheme="minorHAnsi"/>
        </w:rPr>
        <w:instrText xml:space="preserve"> ADDIN ZOTERO_ITEM CSL_CITATION {"citationID":"9vPwTyuh","properties":{"formattedCitation":"\\super 74\\nosupersub{}","plainCitation":"74","noteIndex":0},"citationItems":[{"id":680,"uris":["http://zotero.org/users/local/9g5vna19/items/VWF387NN"],"uri":["http://zotero.org/users/local/9g5vna19/items/VWF387NN"],"itemData":{"id":680,"type":"article-journal","title":"Lumbar Total Disc Replacement for Discogenic Low Back Pain: Two-year Outcomes of the activL Multicenter Randomized Controlled IDE Clinical Trial","container-title":"Spine","page":"1873","volume":"40","issue":"24","source":"journals.lww.com","abstract":"Study Design. A prospective, multicenter, randomized, controlled, investigational device exemption (IDE) noninferiority trial.\n        Objective. The aim of this study was to evaluate the comparative safety and effectiveness of lumbar total disc replacement (TDR) in the treatment of patients with symptomatic degenerative disc disease (DDD) who are unresponsive to nonsurgical therapy.\n        Summary of Background Data. Lumbar TDR has been used to alleviate discogenic pain and dysfunction while preserving segmental range of motion and restoring stability. There is a paucity of data available regarding the comparative performance of lumbar TDR.\n        Methods. Patients presenting with symptomatic single-level lumbar DDD who failed at least 6 months of nonsurgical management were randomly allocated (2:1) to treatment with an investigational TDR device (activL®, n = 218) or FDA-approved control TDR devices (ProDisc-L or Charité, n = 106). The hypothesis of this study was that a composite effectiveness outcome at 2 years in patients treated with activL would be noninferior (15% delta) to that in controls.\n        Results. The primary composite endpoint of this study was met, which demonstrated that the activL TDR was noninferior to control TDR (P &lt; 0.001). A protocol-defined analysis of the primary composite endpoint also confirmed that activL was superior to controls (P = 0.02). Radiographic success was higher with activL versus controls (59% vs. 43%; P &lt; 0.01). Mean back pain severity improved by 74% with activL and 68% with controls. Oswestry Disability Index scores decreased by 67% and 61% with activL and controls, respectively. Patient satisfaction with treatment was over 90% in both groups at 2 years. Return to work was approximately 1 month shorter (P = 0.08) with activL versus controls. The rate of device-related serious adverse events was lower in patients treated with activL versus controls (12% vs. 19%; P = 0.13). Surgical reintervention rates at the index level were comparable (activL 2.3%, control 1.9%).\n        Conclusion. The single-level activL TDR is safe and effective for the treatment of symptomatic lumbar DDD through 2 years.\n        Level of Evidence: 2","DOI":"10.1097/BRS.0000000000001245","ISSN":"0362-2436","title-short":"Lumbar Total Disc Replacement for Discogenic Low Back Pain","language":"en-US","author":[{"family":"Garcia","given":"Rolando Jr"},{"family":"Yue","given":"James J."},{"family":"Blumenthal","given":"Scott"},{"family":"Coric","given":"Dom"},{"family":"Patel","given":"Vikas V."},{"family":"Leary","given":"Scott P."},{"family":"Dinh","given":"Dzung H."},{"family":"Buttermann","given":"Glenn R."},{"family":"Deutsch","given":"Harel"},{"family":"Girardi","given":"Federico"},{"family":"Billys","given":"James"},{"family":"Miller","given":"Larry E."}],"issued":{"date-parts":[["2015",12]]}}}],"schema":"https://github.com/citation-style-language/schema/raw/master/csl-citation.json"}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74</w:t>
      </w:r>
      <w:r w:rsidR="00312ED6" w:rsidRPr="0030046C">
        <w:rPr>
          <w:rFonts w:cstheme="minorHAnsi"/>
        </w:rPr>
        <w:fldChar w:fldCharType="end"/>
      </w:r>
    </w:p>
    <w:p w14:paraId="7E0BA384" w14:textId="77777777" w:rsidR="006A5B62" w:rsidRPr="0030046C" w:rsidRDefault="006A5B62" w:rsidP="006A5B62">
      <w:pPr>
        <w:autoSpaceDE w:val="0"/>
        <w:autoSpaceDN w:val="0"/>
        <w:adjustRightInd w:val="0"/>
        <w:rPr>
          <w:rFonts w:cstheme="minorHAnsi"/>
        </w:rPr>
      </w:pPr>
    </w:p>
    <w:p w14:paraId="1F8CFAA9" w14:textId="77777777" w:rsidR="00DE2D92" w:rsidRDefault="00DE2D92" w:rsidP="00DE2D92">
      <w:pPr>
        <w:autoSpaceDE w:val="0"/>
        <w:autoSpaceDN w:val="0"/>
        <w:adjustRightInd w:val="0"/>
        <w:rPr>
          <w:rFonts w:cstheme="minorHAnsi"/>
        </w:rPr>
      </w:pPr>
      <w:r w:rsidRPr="0030046C">
        <w:rPr>
          <w:rFonts w:cstheme="minorHAnsi"/>
        </w:rPr>
        <w:t>Currently</w:t>
      </w:r>
      <w:r>
        <w:rPr>
          <w:rFonts w:cstheme="minorHAnsi"/>
        </w:rPr>
        <w:t>,</w:t>
      </w:r>
      <w:r w:rsidRPr="0030046C">
        <w:rPr>
          <w:rFonts w:cstheme="minorHAnsi"/>
        </w:rPr>
        <w:t xml:space="preserve"> there </w:t>
      </w:r>
      <w:r>
        <w:rPr>
          <w:rFonts w:cstheme="minorHAnsi"/>
        </w:rPr>
        <w:t>are</w:t>
      </w:r>
      <w:r w:rsidRPr="0030046C">
        <w:rPr>
          <w:rFonts w:cstheme="minorHAnsi"/>
        </w:rPr>
        <w:t xml:space="preserve"> limited reports on long-term follow-up for </w:t>
      </w:r>
      <w:proofErr w:type="spellStart"/>
      <w:r w:rsidRPr="0030046C">
        <w:rPr>
          <w:rFonts w:cstheme="minorHAnsi"/>
        </w:rPr>
        <w:t>activL</w:t>
      </w:r>
      <w:proofErr w:type="spellEnd"/>
      <w:r w:rsidRPr="0030046C">
        <w:rPr>
          <w:rFonts w:cstheme="minorHAnsi"/>
        </w:rPr>
        <w:t xml:space="preserve">. </w:t>
      </w:r>
      <w:r>
        <w:rPr>
          <w:rFonts w:cstheme="minorHAnsi"/>
        </w:rPr>
        <w:t xml:space="preserve">In a randomized, controlled FDA IDE study with 5 year follow-up, </w:t>
      </w:r>
      <w:r w:rsidRPr="0030046C">
        <w:rPr>
          <w:rFonts w:cstheme="minorHAnsi"/>
        </w:rPr>
        <w:t>Yue and Garcia reported improvement in back pain severity</w:t>
      </w:r>
      <w:r>
        <w:rPr>
          <w:rFonts w:cstheme="minorHAnsi"/>
        </w:rPr>
        <w:t xml:space="preserve"> and</w:t>
      </w:r>
      <w:r w:rsidRPr="0030046C">
        <w:rPr>
          <w:rFonts w:cstheme="minorHAnsi"/>
        </w:rPr>
        <w:t xml:space="preserve"> patient satisfaction</w:t>
      </w:r>
      <w:r>
        <w:rPr>
          <w:rFonts w:cstheme="minorHAnsi"/>
        </w:rPr>
        <w:t xml:space="preserve"> in the </w:t>
      </w:r>
      <w:proofErr w:type="spellStart"/>
      <w:r>
        <w:rPr>
          <w:rFonts w:cstheme="minorHAnsi"/>
        </w:rPr>
        <w:t>activL</w:t>
      </w:r>
      <w:proofErr w:type="spellEnd"/>
      <w:r>
        <w:rPr>
          <w:rFonts w:cstheme="minorHAnsi"/>
        </w:rPr>
        <w:t xml:space="preserve"> group compared to the control group,</w:t>
      </w:r>
      <w:r w:rsidRPr="0030046C">
        <w:rPr>
          <w:rFonts w:cstheme="minorHAnsi"/>
        </w:rPr>
        <w:t xml:space="preserve"> but these results did not achieve statistical significance.</w:t>
      </w:r>
      <w:r w:rsidR="00312ED6" w:rsidRPr="0030046C">
        <w:rPr>
          <w:rFonts w:cstheme="minorHAnsi"/>
        </w:rPr>
        <w:fldChar w:fldCharType="begin"/>
      </w:r>
      <w:r w:rsidR="00FC6CC8">
        <w:rPr>
          <w:rFonts w:cstheme="minorHAnsi"/>
        </w:rPr>
        <w:instrText xml:space="preserve"> ADDIN ZOTERO_ITEM CSL_CITATION {"citationID":"Syb4QLsa","properties":{"formattedCitation":"\\super 75\\nosupersub{}","plainCitation":"75","noteIndex":0},"citationItems":[{"id":725,"uris":["http://zotero.org/users/local/9g5vna19/items/DKKFISKT"],"uri":["http://zotero.org/users/local/9g5vna19/items/DKKFISKT"],"itemData":{"id":725,"type":"article-journal","title":"Five-Year Results of a Randomized Controlled Trial for Lumbar Artificial Discs in Single-Level Degenerative Disc Disease","container-title":"The Spine Journal","page":"S70","volume":"17","issue":"10","source":"www.thespinejournalonline.com","abstract":"BACKGROUND CONTEXT: The activL artificial disc received Food and Drug Administration\napproval in 2015 based on 2-year follow-up data. Long-term outcomes with this lumbar\ntotal disc replacement have not been reported to date.","DOI":"10.1016/j.spinee.2017.07.047","ISSN":"1529-9430, 1878-1632","note":"PMID: 27503262","journalAbbreviation":"The Spine Journal","language":"English","author":[{"family":"Yue","given":"James J."},{"family":"Garcia","given":"Rolando"}],"issued":{"date-parts":[["2017",10,1]]}}}],"schema":"https://github.com/citation-style-language/schema/raw/master/csl-citation.json"}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75</w:t>
      </w:r>
      <w:r w:rsidR="00312ED6" w:rsidRPr="0030046C">
        <w:rPr>
          <w:rFonts w:cstheme="minorHAnsi"/>
        </w:rPr>
        <w:fldChar w:fldCharType="end"/>
      </w:r>
      <w:r w:rsidRPr="0030046C">
        <w:rPr>
          <w:rFonts w:cstheme="minorHAnsi"/>
        </w:rPr>
        <w:t xml:space="preserve"> </w:t>
      </w:r>
      <w:r>
        <w:rPr>
          <w:rFonts w:cstheme="minorHAnsi"/>
        </w:rPr>
        <w:t>The authors</w:t>
      </w:r>
      <w:r w:rsidRPr="0030046C">
        <w:rPr>
          <w:rFonts w:cstheme="minorHAnsi"/>
        </w:rPr>
        <w:t xml:space="preserve"> </w:t>
      </w:r>
      <w:r>
        <w:rPr>
          <w:rFonts w:cstheme="minorHAnsi"/>
        </w:rPr>
        <w:t xml:space="preserve">also </w:t>
      </w:r>
      <w:r w:rsidRPr="0030046C">
        <w:rPr>
          <w:rFonts w:cstheme="minorHAnsi"/>
        </w:rPr>
        <w:t xml:space="preserve">reported </w:t>
      </w:r>
      <w:r>
        <w:rPr>
          <w:rFonts w:cstheme="minorHAnsi"/>
        </w:rPr>
        <w:t xml:space="preserve">no </w:t>
      </w:r>
      <w:r w:rsidRPr="0030046C">
        <w:rPr>
          <w:rFonts w:cstheme="minorHAnsi"/>
        </w:rPr>
        <w:t xml:space="preserve">significant differences observed with range of motion (flexion/extension, translation, and lateral rotation) </w:t>
      </w:r>
      <w:r>
        <w:rPr>
          <w:rFonts w:cstheme="minorHAnsi"/>
        </w:rPr>
        <w:t xml:space="preserve">or disc height </w:t>
      </w:r>
      <w:r w:rsidRPr="0030046C">
        <w:rPr>
          <w:rFonts w:cstheme="minorHAnsi"/>
        </w:rPr>
        <w:t>between the two groups.</w:t>
      </w:r>
      <w:r w:rsidR="00312ED6" w:rsidRPr="0030046C">
        <w:rPr>
          <w:rFonts w:cstheme="minorHAnsi"/>
        </w:rPr>
        <w:fldChar w:fldCharType="begin"/>
      </w:r>
      <w:r w:rsidR="00FC6CC8">
        <w:rPr>
          <w:rFonts w:cstheme="minorHAnsi"/>
        </w:rPr>
        <w:instrText xml:space="preserve"> ADDIN ZOTERO_ITEM CSL_CITATION {"citationID":"ABDeM3IQ","properties":{"formattedCitation":"\\super 75\\nosupersub{}","plainCitation":"75","noteIndex":0},"citationItems":[{"id":725,"uris":["http://zotero.org/users/local/9g5vna19/items/DKKFISKT"],"uri":["http://zotero.org/users/local/9g5vna19/items/DKKFISKT"],"itemData":{"id":725,"type":"article-journal","title":"Five-Year Results of a Randomized Controlled Trial for Lumbar Artificial Discs in Single-Level Degenerative Disc Disease","container-title":"The Spine Journal","page":"S70","volume":"17","issue":"10","source":"www.thespinejournalonline.com","abstract":"BACKGROUND CONTEXT: The activL artificial disc received Food and Drug Administration\napproval in 2015 based on 2-year follow-up data. Long-term outcomes with this lumbar\ntotal disc replacement have not been reported to date.","DOI":"10.1016/j.spinee.2017.07.047","ISSN":"1529-9430, 1878-1632","note":"PMID: 27503262","journalAbbreviation":"The Spine Journal","language":"English","author":[{"family":"Yue","given":"James J."},{"family":"Garcia","given":"Rolando"}],"issued":{"date-parts":[["2017",10,1]]}}}],"schema":"https://github.com/citation-style-language/schema/raw/master/csl-citation.json"}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75</w:t>
      </w:r>
      <w:r w:rsidR="00312ED6" w:rsidRPr="0030046C">
        <w:rPr>
          <w:rFonts w:cstheme="minorHAnsi"/>
        </w:rPr>
        <w:fldChar w:fldCharType="end"/>
      </w:r>
      <w:r>
        <w:rPr>
          <w:rFonts w:cstheme="minorHAnsi"/>
        </w:rPr>
        <w:t xml:space="preserve"> C</w:t>
      </w:r>
      <w:r w:rsidRPr="0030046C">
        <w:rPr>
          <w:rFonts w:cstheme="minorHAnsi"/>
        </w:rPr>
        <w:t xml:space="preserve">omparable </w:t>
      </w:r>
      <w:r>
        <w:rPr>
          <w:rFonts w:cstheme="minorHAnsi"/>
        </w:rPr>
        <w:t>results relating to serious adverse events were reported in both</w:t>
      </w:r>
      <w:r w:rsidRPr="0030046C">
        <w:rPr>
          <w:rFonts w:cstheme="minorHAnsi"/>
        </w:rPr>
        <w:t xml:space="preserve"> group</w:t>
      </w:r>
      <w:r>
        <w:rPr>
          <w:rFonts w:cstheme="minorHAnsi"/>
        </w:rPr>
        <w:t>s</w:t>
      </w:r>
      <w:r w:rsidRPr="0030046C">
        <w:rPr>
          <w:rFonts w:cstheme="minorHAnsi"/>
        </w:rPr>
        <w:t xml:space="preserve"> (58% vs. 40%, p&lt;0.01).</w:t>
      </w:r>
      <w:r w:rsidR="00312ED6" w:rsidRPr="0030046C">
        <w:rPr>
          <w:rFonts w:cstheme="minorHAnsi"/>
        </w:rPr>
        <w:fldChar w:fldCharType="begin"/>
      </w:r>
      <w:r w:rsidR="00FC6CC8">
        <w:rPr>
          <w:rFonts w:cstheme="minorHAnsi"/>
        </w:rPr>
        <w:instrText xml:space="preserve"> ADDIN ZOTERO_ITEM CSL_CITATION {"citationID":"L02AOblL","properties":{"formattedCitation":"\\super 75\\nosupersub{}","plainCitation":"75","noteIndex":0},"citationItems":[{"id":725,"uris":["http://zotero.org/users/local/9g5vna19/items/DKKFISKT"],"uri":["http://zotero.org/users/local/9g5vna19/items/DKKFISKT"],"itemData":{"id":725,"type":"article-journal","title":"Five-Year Results of a Randomized Controlled Trial for Lumbar Artificial Discs in Single-Level Degenerative Disc Disease","container-title":"The Spine Journal","page":"S70","volume":"17","issue":"10","source":"www.thespinejournalonline.com","abstract":"BACKGROUND CONTEXT: The activL artificial disc received Food and Drug Administration\napproval in 2015 based on 2-year follow-up data. Long-term outcomes with this lumbar\ntotal disc replacement have not been reported to date.","DOI":"10.1016/j.spinee.2017.07.047","ISSN":"1529-9430, 1878-1632","note":"PMID: 27503262","journalAbbreviation":"The Spine Journal","language":"English","author":[{"family":"Yue","given":"James J."},{"family":"Garcia","given":"Rolando"}],"issued":{"date-parts":[["2017",10,1]]}}}],"schema":"https://github.com/citation-style-language/schema/raw/master/csl-citation.json"}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75</w:t>
      </w:r>
      <w:r w:rsidR="00312ED6" w:rsidRPr="0030046C">
        <w:rPr>
          <w:rFonts w:cstheme="minorHAnsi"/>
        </w:rPr>
        <w:fldChar w:fldCharType="end"/>
      </w:r>
      <w:r w:rsidRPr="0030046C">
        <w:rPr>
          <w:rFonts w:cstheme="minorHAnsi"/>
        </w:rPr>
        <w:t xml:space="preserve"> </w:t>
      </w:r>
    </w:p>
    <w:p w14:paraId="7E78FB09" w14:textId="77777777" w:rsidR="006A5B62" w:rsidRPr="0030046C" w:rsidRDefault="006A5B62" w:rsidP="006A5B62">
      <w:pPr>
        <w:autoSpaceDE w:val="0"/>
        <w:autoSpaceDN w:val="0"/>
        <w:adjustRightInd w:val="0"/>
        <w:rPr>
          <w:rFonts w:cstheme="minorHAnsi"/>
        </w:rPr>
      </w:pPr>
    </w:p>
    <w:p w14:paraId="024379B7" w14:textId="3D2F7A40" w:rsidR="00B22372" w:rsidRDefault="00B22372" w:rsidP="00B22372">
      <w:pPr>
        <w:autoSpaceDE w:val="0"/>
        <w:autoSpaceDN w:val="0"/>
        <w:adjustRightInd w:val="0"/>
        <w:rPr>
          <w:rFonts w:cstheme="minorHAnsi"/>
        </w:rPr>
      </w:pPr>
      <w:r>
        <w:rPr>
          <w:rFonts w:cstheme="minorHAnsi"/>
        </w:rPr>
        <w:t>A recent meta-analysis conducted by Zigler et al</w:t>
      </w:r>
      <w:r w:rsidR="00A90930">
        <w:rPr>
          <w:rFonts w:cstheme="minorHAnsi"/>
        </w:rPr>
        <w:t>.</w:t>
      </w:r>
      <w:r>
        <w:rPr>
          <w:rFonts w:cstheme="minorHAnsi"/>
        </w:rPr>
        <w:t xml:space="preserve"> of 4 RCTs with long-term follow up demonstrated improved ODI scores, decreased risk of reoperation, and increased likelihood of patient satisfaction with TDR compared to fusion</w:t>
      </w:r>
      <w:r w:rsidRPr="0030046C">
        <w:rPr>
          <w:rFonts w:cstheme="minorHAnsi"/>
        </w:rPr>
        <w:t>.</w:t>
      </w:r>
      <w:r w:rsidR="00312ED6" w:rsidRPr="0030046C">
        <w:rPr>
          <w:rFonts w:cstheme="minorHAnsi"/>
        </w:rPr>
        <w:fldChar w:fldCharType="begin"/>
      </w:r>
      <w:r w:rsidR="00FC6CC8">
        <w:rPr>
          <w:rFonts w:cstheme="minorHAnsi"/>
        </w:rPr>
        <w:instrText xml:space="preserve"> ADDIN ZOTERO_ITEM CSL_CITATION {"citationID":"FIMRZKt2","properties":{"formattedCitation":"\\super 76\\nosupersub{}","plainCitation":"76","noteIndex":0},"citationItems":[{"id":693,"uris":["http://zotero.org/users/local/9g5vna19/items/VAJX3FYA"],"uri":["http://zotero.org/users/local/9g5vna19/items/VAJX3FYA"],"itemData":{"id":693,"type":"article-journal","title":"Comparison of Lumbar Total Disc Replacement With Surgical Spinal Fusion for the Treatment of Single-Level Degenerative Disc Disease: A Meta-Analysis of 5-Year Outcomes From Randomized Controlled Trials","container-title":"Global Spine Journal","page":"413-423","volume":"8","issue":"4","source":"PubMed Central","abstract":"Study Design:\nMeta-analysis.\n\nObjectives:\nTo evaluate the long-term efficacy and safety of total disc replacement (TDR)\ncompared with fusion in patients with functionally disabling chronic low\nback pain due to single-level lumbar degenerative disc disease (DDD) at 5\nyears.\n\nMethods:\nPubMed and Cochrane Central Register of Controlled Trials databases were\nsearched for randomized controlled trials reporting outcomes at 5 years for\nTDR compared with fusion in patients with single-level lumbar DDD. Outcomes\nincluded Oswestry Disability Index (ODI) success, back pain scores,\nreoperations, and patient satisfaction. All analyses were conducted using a\nrandom-effects model; analyses were reported as relative risk (RR) ratios\nand mean differences (MDs). Sensitivity analyses were conducted for\ndifferent outcome definitions, high loss to follow-up, and high\nheterogeneity.\n\nResults:\nThe meta-analysis included 4 studies. TDR patients had a significantly\ngreater likelihood of ODI success (RR 1.0912; 95% CI 1.0004, 1.1903) and\npatient satisfaction (RR 1.13; 95% CI 1.03, 1.24) and a significantly lower\nrisk of reoperation (RR 0.52; 95% CI 0.35, 0.77) than fusion patients. There\nwas no association with improvement in back pain scores whether patients\nreceived TDR or fusion (MD −2.79; 95% CI −8.09, 2.51). Most results were\nrobust to sensitivity analyses. Results for ODI success and patient\nsatisfaction were sensitive to different outcome definitions but remained in\nfavor of TDR.\n\nConclusions:\nTDR is an effective alternative to fusion for lumbar DDD. It offers several\nclinical advantages over the longer term that can benefit the patient and\nreduce health care burden, without additional safety consequences.","DOI":"10.1177/2192568217737317","ISSN":"2192-5682","note":"PMID: 29977727\nPMCID: PMC6022955","title-short":"Comparison of Lumbar Total Disc Replacement With Surgical Spinal Fusion for the Treatment of Single-Level Degenerative Disc Disease","journalAbbreviation":"Global Spine J","author":[{"family":"Zigler","given":"Jack"},{"family":"Gornet","given":"Matthew F."},{"family":"Ferko","given":"Nicole"},{"family":"Cameron","given":"Chris"},{"family":"Schranck","given":"Francine W."},{"family":"Patel","given":"Leena"}],"issued":{"date-parts":[["2018",6]]}}}],"schema":"https://github.com/citation-style-language/schema/raw/master/csl-citation.json"}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76</w:t>
      </w:r>
      <w:r w:rsidR="00312ED6" w:rsidRPr="0030046C">
        <w:rPr>
          <w:rFonts w:cstheme="minorHAnsi"/>
        </w:rPr>
        <w:fldChar w:fldCharType="end"/>
      </w:r>
      <w:r w:rsidRPr="0030046C">
        <w:rPr>
          <w:rFonts w:cstheme="minorHAnsi"/>
        </w:rPr>
        <w:t xml:space="preserve"> </w:t>
      </w:r>
      <w:r w:rsidR="008B1565">
        <w:rPr>
          <w:rFonts w:cstheme="minorHAnsi"/>
        </w:rPr>
        <w:t xml:space="preserve">This meta-analysis included three FDA  IDE studies as well as one OUS non-IDE prospective randomized trial, all with five year follow-up.  </w:t>
      </w:r>
      <w:r w:rsidRPr="0030046C">
        <w:rPr>
          <w:rFonts w:cstheme="minorHAnsi"/>
        </w:rPr>
        <w:t>Rao et al</w:t>
      </w:r>
      <w:r w:rsidR="00C549F3">
        <w:rPr>
          <w:rFonts w:cstheme="minorHAnsi"/>
        </w:rPr>
        <w:t>.</w:t>
      </w:r>
      <w:r w:rsidRPr="0030046C">
        <w:rPr>
          <w:rFonts w:cstheme="minorHAnsi"/>
        </w:rPr>
        <w:t xml:space="preserve"> </w:t>
      </w:r>
      <w:r>
        <w:rPr>
          <w:rFonts w:cstheme="minorHAnsi"/>
        </w:rPr>
        <w:t xml:space="preserve">conducted a meta-analysis of 7 RCTs with </w:t>
      </w:r>
      <w:proofErr w:type="gramStart"/>
      <w:r>
        <w:rPr>
          <w:rFonts w:cstheme="minorHAnsi"/>
        </w:rPr>
        <w:t>2 year</w:t>
      </w:r>
      <w:proofErr w:type="gramEnd"/>
      <w:r>
        <w:rPr>
          <w:rFonts w:cstheme="minorHAnsi"/>
        </w:rPr>
        <w:t xml:space="preserve"> follow-up. Similarly, the authors reported improvements in ODI score, in addition to improved VAS score and shorter length of hospitalization.</w:t>
      </w:r>
      <w:r w:rsidR="00312ED6" w:rsidRPr="0030046C">
        <w:rPr>
          <w:rFonts w:cstheme="minorHAnsi"/>
        </w:rPr>
        <w:fldChar w:fldCharType="begin"/>
      </w:r>
      <w:r w:rsidR="00FC6CC8">
        <w:rPr>
          <w:rFonts w:cstheme="minorHAnsi"/>
        </w:rPr>
        <w:instrText xml:space="preserve"> ADDIN ZOTERO_ITEM CSL_CITATION {"citationID":"9FFHiIbw","properties":{"formattedCitation":"\\super 77\\nosupersub{}","plainCitation":"77","noteIndex":0},"citationItems":[{"id":729,"uris":["http://zotero.org/users/local/9g5vna19/items/CIDGE5FE"],"uri":["http://zotero.org/users/local/9g5vna19/items/CIDGE5FE"],"itemData":{"id":729,"type":"article-journal","title":"Artificial total disc replacement versus fusion for lumbar degenerative disc disease: a meta-analysis of randomized controlled trials","container-title":"Archives of Orthopaedic and Trauma Surgery","page":"149-158","volume":"134","issue":"2","source":"Springer Link","abstract":"ObjectiveThe purpose of this study is to compare the effectiveness and safety of artificial total disc replacement (TDR) with fusion for the treatment of lumbar degenerative disc disease (DDD).Summary of background dataSpinal fusion is the conventional surgical treatment for lumbar DDD. Recently, TDR has been developed to avoid the negative effects of the fusion by preserving function of the motion segment. Controversy still surrounds regarding whether TDR is better.MethodsWe systematically searched six electronic databases (Medline, Embase, Clinical, Ovid, BIOSIS and Cochrane registry of controlled clinical trials) to identify randomized controlled trials (RCTs) published up to March 2013 in which TDR was compared with the fusion for the treatment of lumbar DDD. Effective data were extracted after the assessment of methodological quality of the trials. Then, we performed the meta-analysis.ResultsSeven relevant RCTs with a total of 1,584 patients were included. TDR was more effective in ODI (MD −5.09; 95 % CI [−7.33, −2.84]; P &lt; 0.00001), VAS score (MD −5.31; 95 % CI [−8.35, −2.28]; P = 0.0006), shorter duration of hospitalization (MD −0.82; 95 % CI [−1.38, −0.26]; P = 0.004) and a greater proportion of willing to choose the same operation again (OR 2.32; 95 % CI [1.69, 3.20]; P &lt; 0.00001). There were no significant differences between the two treatment methods regarding operating time (MD −44.16; 95 % CI [−94.84, 6.52]; P = 0.09), blood loss (MD −29.14; 95 % CI [−173.22, 114.94]; P = 0.69), complications (OR 0.72; 95 % CI [0.45, 1.14]; P = 0.16), reoperation rate (OR 0.83; 95 % CI [0.39, 1.77]; P = 0.63) and the proportion of patients who returned to full-time/part-time work (OR 1.10; 95 % CI [0.86, 1.41]; P = 0.47).ConclusionTDR showed significant safety and efficacy comparable to lumbar fusion at 2 year follow-up. TDR demonstrated superiorities in improved physical function, reduced pain and shortened duration of hospitalization. The benefits of operating time, blood loss, motion preservation and the long-term complications are still unable to be proved.","DOI":"10.1007/s00402-013-1905-4","ISSN":"1434-3916","title-short":"Artificial total disc replacement versus fusion for lumbar degenerative disc disease","journalAbbreviation":"Arch Orthop Trauma Surg","language":"en","author":[{"family":"Rao","given":"Min-Jie"},{"family":"Cao","given":"Sheng-Sheng"}],"issued":{"date-parts":[["2014",2,1]]}}}],"schema":"https://github.com/citation-style-language/schema/raw/master/csl-citation.json"}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77</w:t>
      </w:r>
      <w:r w:rsidR="00312ED6" w:rsidRPr="0030046C">
        <w:rPr>
          <w:rFonts w:cstheme="minorHAnsi"/>
        </w:rPr>
        <w:fldChar w:fldCharType="end"/>
      </w:r>
      <w:r>
        <w:rPr>
          <w:rFonts w:cstheme="minorHAnsi"/>
        </w:rPr>
        <w:t xml:space="preserve"> Ding et al</w:t>
      </w:r>
      <w:r w:rsidR="00A90930">
        <w:rPr>
          <w:rFonts w:cstheme="minorHAnsi"/>
        </w:rPr>
        <w:t>.</w:t>
      </w:r>
      <w:r>
        <w:rPr>
          <w:rFonts w:cstheme="minorHAnsi"/>
        </w:rPr>
        <w:t xml:space="preserve"> reported conflicting results regarding the superiority of lumbar TDR after reviewing 5 overlapping meta-analyses. But, the authors also reported the potential of lumbar TDR as an alternative treatment to fusion based off of short-term results.</w:t>
      </w:r>
      <w:r w:rsidR="00312ED6">
        <w:rPr>
          <w:rFonts w:cstheme="minorHAnsi"/>
        </w:rPr>
        <w:fldChar w:fldCharType="begin"/>
      </w:r>
      <w:r w:rsidR="00FC6CC8">
        <w:rPr>
          <w:rFonts w:cstheme="minorHAnsi"/>
        </w:rPr>
        <w:instrText xml:space="preserve"> ADDIN ZOTERO_ITEM CSL_CITATION {"citationID":"AkRmZLM5","properties":{"formattedCitation":"\\super 78\\nosupersub{}","plainCitation":"78","noteIndex":0},"citationItems":[{"id":508,"uris":["http://zotero.org/users/local/9g5vna19/items/TRPYRLQG"],"uri":["http://zotero.org/users/local/9g5vna19/items/TRPYRLQG"],"itemData":{"id":508,"type":"article-journal","title":"Total disc replacement versus fusion for lumbar degenerative disc disease: a systematic review of overlapping meta-analyses","container-title":"European Spine Journal: Official Publication of the European Spine Society, the European Spinal Deformity Society, and the European Section of the Cervical Spine Research Society","page":"806-815","volume":"26","issue":"3","source":"PubMed","abstract":"PURPOSE: Although many meta-analyses have been performed to compare total disc replacement (TDR) and fusion for treating lumbar degenerative disc disease (LDDD), their findings are inconsistent. This study aimed to conduct a systematic review of overlapping meta-analyses comparing TDR with fusion for treating LDDD, to assist decision makers in selection among conflicting meta-analyses, and to provide treatment recommendations based on the best available evidence.\nMETHODS: This study was conducted following the Preferred Reporting Items for Systematic Reviews and Meta-Analysis (PRISMA) statement. Multiple databases were comprehensively searched for meta-analyses comparing TDR with fusion for treating LDDD. Meta-analyses only comprising randomised controlled trials (RCTs) were included. Two authors independently assessed meta-analysis quality and extracted data. The Jadad decision algorithm was used to ascertain which meta-analyses represented the best evidence.\nRESULTS: A total of five meta-analyses were included. All these studies only included RCTs were determined as Level-II evidence. The scores of Assessment of Multiple Systematic Reviews (AMSTAR) ranged from 6 to 9 (median 7). A high-quality Cochrane review was chosen according to the Jadad algorithm. This best available evidence found that statistical significances were observed between TDR and fusion for LDDD regarding disability, pain relief, and pain in the short term, but it was not over clinically important differences. The prevent effects on adjacent segment and facet joint degeneration, as the primary goal of adopting TDR stated by the manufacturers, were not appropriately evaluated.\nCONCLUSIONS: There is discord in results from meta-analyses that assessed TDR and fusion for LDDD. According to this systematic review of overlapping meta-analyses comparing TDR and fusion for LDDD, the current best available evidence suggests that TDR may be an effective technique for the treatment of selected patients with LDDD, and is at least equal to lumbar fusion in the short term. However, considering that disadvantages may appear after years, spine surgeons should be cautions about performing TDR on a large scale.","DOI":"10.1007/s00586-016-4714-y","ISSN":"1432-0932","note":"PMID: 27448810","title-short":"Total disc replacement versus fusion for lumbar degenerative disc disease","journalAbbreviation":"Eur Spine J","language":"eng","author":[{"family":"Ding","given":"Fan"},{"family":"Jia","given":"Zhiwei"},{"family":"Zhao","given":"Zhigang"},{"family":"Xie","given":"Lin"},{"family":"Gao","given":"Xinfeng"},{"family":"Ma","given":"Dezhang"},{"family":"Liu","given":"Ming"}],"issued":{"date-parts":[["2017"]]}}}],"schema":"https://github.com/citation-style-language/schema/raw/master/csl-citation.json"} </w:instrText>
      </w:r>
      <w:r w:rsidR="00312ED6">
        <w:rPr>
          <w:rFonts w:cstheme="minorHAnsi"/>
        </w:rPr>
        <w:fldChar w:fldCharType="separate"/>
      </w:r>
      <w:r w:rsidR="00FC6CC8" w:rsidRPr="00FC6CC8">
        <w:rPr>
          <w:rFonts w:ascii="Calibri" w:cs="Calibri"/>
          <w:vertAlign w:val="superscript"/>
        </w:rPr>
        <w:t>78</w:t>
      </w:r>
      <w:r w:rsidR="00312ED6">
        <w:rPr>
          <w:rFonts w:cstheme="minorHAnsi"/>
        </w:rPr>
        <w:fldChar w:fldCharType="end"/>
      </w:r>
      <w:r>
        <w:rPr>
          <w:rFonts w:cstheme="minorHAnsi"/>
        </w:rPr>
        <w:t xml:space="preserve"> </w:t>
      </w:r>
    </w:p>
    <w:p w14:paraId="71A11541" w14:textId="77777777" w:rsidR="006A5B62" w:rsidRDefault="006A5B62" w:rsidP="006A5B62">
      <w:pPr>
        <w:rPr>
          <w:rFonts w:cstheme="minorHAnsi"/>
        </w:rPr>
      </w:pPr>
    </w:p>
    <w:p w14:paraId="4BB94C29" w14:textId="77777777" w:rsidR="00B22372" w:rsidRDefault="00B22372" w:rsidP="00B22372">
      <w:pPr>
        <w:rPr>
          <w:rFonts w:cstheme="minorHAnsi"/>
        </w:rPr>
      </w:pPr>
      <w:r>
        <w:rPr>
          <w:rFonts w:cstheme="minorHAnsi"/>
        </w:rPr>
        <w:t xml:space="preserve">Various devices that are approved outside of the US have published reports with long term-follow up. Although not a randomized controlled study, </w:t>
      </w:r>
      <w:proofErr w:type="spellStart"/>
      <w:r>
        <w:rPr>
          <w:rFonts w:cstheme="minorHAnsi"/>
        </w:rPr>
        <w:t>Aghayev</w:t>
      </w:r>
      <w:proofErr w:type="spellEnd"/>
      <w:r>
        <w:rPr>
          <w:rFonts w:cstheme="minorHAnsi"/>
        </w:rPr>
        <w:t xml:space="preserve"> reported improved VAS leg and back scores and quality of life improvement (EQ-5D) in patients with lumbar TDR at 5 year follow-up.</w:t>
      </w:r>
      <w:r w:rsidR="00312ED6">
        <w:rPr>
          <w:rFonts w:cstheme="minorHAnsi"/>
        </w:rPr>
        <w:fldChar w:fldCharType="begin"/>
      </w:r>
      <w:r w:rsidR="00FC6CC8">
        <w:rPr>
          <w:rFonts w:cstheme="minorHAnsi"/>
        </w:rPr>
        <w:instrText xml:space="preserve"> ADDIN ZOTERO_ITEM CSL_CITATION {"citationID":"I4RM5Zgp","properties":{"formattedCitation":"\\super 79\\nosupersub{}","plainCitation":"79","noteIndex":0},"citationItems":[{"id":764,"uris":["http://zotero.org/users/local/9g5vna19/items/ERYWCT6R"],"uri":["http://zotero.org/users/local/9g5vna19/items/ERYWCT6R"],"itemData":{"id":764,"type":"article-journal","title":"Five-year results of lumbar disc prostheses in the SWISSspine registry","container-title":"European Spine Journal: Official Publication of the European Spine Society, the European Spinal Deformity Society, and the European Section of the Cervical Spine Research Society","page":"2114-2126","volume":"23","issue":"10","source":"PubMed","abstract":"PURPOSE: The Swiss Federal Office of Public Health demanded a nationwide HTA registry for lumbar total disc arthroplasty (TDA), to decide about its reimbursement. The goal of the SWISS spine registry is to generate evidence about the safety and efficiency of lumbar TDA.\nMETHODS: Two hundred forty-eight cases treated between 3-2005 and 6-2006, who were eligible for the 5-year follow-up were included in the study. Follow-up rates for 3-6 months, 1, 2 and 5 years were 85.9, 77.0, 44.0 and 51.2 %, respectively. Outcome measures were back and leg pain, medication consumption, quality of life, intraoperative and postoperative complication and revision rates. Additionally, segmental mobility, ossification, adjacent and distant segment degeneration were analysed at the 5-year follow-up.\nRESULTS: There was a significant, clinically relevant and lasting reduction of back (preop/postop 73/29 VAS points) and leg pain (preop/postop VAS 55/22) and a consequently decreased analgesics consumption and quality of life improvement (preop/postop 0.30/0.76 EQ-5D score points) until 5 years after surgery. The rates for intraoperative and early postoperative complications were 4.4 and 3.2 %, respectively. The overall complication rate during five postoperative years was 23.4 %, and the adjacent segment degeneration rate was 10.7 %. In 4.4 % of patients, a revision surgery was performed. Cumulative survivorship probability for a revision/re-intervention-free 5-year postoperative course was 90.4 %. At the 5-year follow-up, the average range of motion of the mobile segments (86.8 %) was 9.7°. In 43.9 % of patients, osteophytes at least potentially affecting the range of motion were seen.\nCONCLUSIONS: Lumbar TDA appeared as efficient in long-term pain alleviation, consequent reduction of pain medication consumption and improvement of quality of life. The procedure also appeared sufficiently safe, but surgeons have to be aware of a list of potential adverse events. The outcome is stable over the 5-year postoperative period. The vast majority of treated segments remained mobile after 5 years, although almost half of patients showed osteophytes.","DOI":"10.1007/s00586-014-3418-4","ISSN":"1432-0932","note":"PMID: 24947182","journalAbbreviation":"Eur Spine J","language":"eng","author":[{"family":"Aghayev","given":"Emin"},{"family":"Etter","given":"Christian"},{"family":"Bärlocher","given":"Christian"},{"family":"Sgier","given":"Friedrich"},{"family":"Otten","given":"Philippe"},{"family":"Heini","given":"Paul"},{"family":"Hausmann","given":"Oliver"},{"family":"Maestretti","given":"Gianluca"},{"family":"Baur","given":"Martin"},{"family":"Porchet","given":"François"},{"family":"Markwalder","given":"Thomas M."},{"family":"Schären","given":"Stefan"},{"family":"Neukamp","given":"Michal"},{"family":"Röder","given":"Christoph"}],"issued":{"date-parts":[["2014",10]]}}}],"schema":"https://github.com/citation-style-language/schema/raw/master/csl-citation.json"} </w:instrText>
      </w:r>
      <w:r w:rsidR="00312ED6">
        <w:rPr>
          <w:rFonts w:cstheme="minorHAnsi"/>
        </w:rPr>
        <w:fldChar w:fldCharType="separate"/>
      </w:r>
      <w:r w:rsidR="00FC6CC8" w:rsidRPr="00FC6CC8">
        <w:rPr>
          <w:rFonts w:ascii="Calibri" w:cs="Calibri"/>
          <w:vertAlign w:val="superscript"/>
        </w:rPr>
        <w:t>79</w:t>
      </w:r>
      <w:r w:rsidR="00312ED6">
        <w:rPr>
          <w:rFonts w:cstheme="minorHAnsi"/>
        </w:rPr>
        <w:fldChar w:fldCharType="end"/>
      </w:r>
      <w:r>
        <w:rPr>
          <w:rFonts w:cstheme="minorHAnsi"/>
        </w:rPr>
        <w:t xml:space="preserve"> Implants included in this study were </w:t>
      </w:r>
      <w:proofErr w:type="spellStart"/>
      <w:r>
        <w:rPr>
          <w:rFonts w:cstheme="minorHAnsi"/>
        </w:rPr>
        <w:t>ActivL</w:t>
      </w:r>
      <w:proofErr w:type="spellEnd"/>
      <w:r>
        <w:rPr>
          <w:rFonts w:cstheme="minorHAnsi"/>
        </w:rPr>
        <w:t xml:space="preserve">, </w:t>
      </w:r>
      <w:proofErr w:type="spellStart"/>
      <w:r>
        <w:rPr>
          <w:rFonts w:cstheme="minorHAnsi"/>
        </w:rPr>
        <w:t>Charite</w:t>
      </w:r>
      <w:proofErr w:type="spellEnd"/>
      <w:r>
        <w:rPr>
          <w:rFonts w:cstheme="minorHAnsi"/>
        </w:rPr>
        <w:t>, Maverick, and Prodisc-L.</w:t>
      </w:r>
      <w:r w:rsidR="00312ED6">
        <w:rPr>
          <w:rFonts w:cstheme="minorHAnsi"/>
        </w:rPr>
        <w:fldChar w:fldCharType="begin"/>
      </w:r>
      <w:r w:rsidR="00FC6CC8">
        <w:rPr>
          <w:rFonts w:cstheme="minorHAnsi"/>
        </w:rPr>
        <w:instrText xml:space="preserve"> ADDIN ZOTERO_ITEM CSL_CITATION {"citationID":"E7i1riLZ","properties":{"formattedCitation":"\\super 79\\nosupersub{}","plainCitation":"79","noteIndex":0},"citationItems":[{"id":764,"uris":["http://zotero.org/users/local/9g5vna19/items/ERYWCT6R"],"uri":["http://zotero.org/users/local/9g5vna19/items/ERYWCT6R"],"itemData":{"id":764,"type":"article-journal","title":"Five-year results of lumbar disc prostheses in the SWISSspine registry","container-title":"European Spine Journal: Official Publication of the European Spine Society, the European Spinal Deformity Society, and the European Section of the Cervical Spine Research Society","page":"2114-2126","volume":"23","issue":"10","source":"PubMed","abstract":"PURPOSE: The Swiss Federal Office of Public Health demanded a nationwide HTA registry for lumbar total disc arthroplasty (TDA), to decide about its reimbursement. The goal of the SWISS spine registry is to generate evidence about the safety and efficiency of lumbar TDA.\nMETHODS: Two hundred forty-eight cases treated between 3-2005 and 6-2006, who were eligible for the 5-year follow-up were included in the study. Follow-up rates for 3-6 months, 1, 2 and 5 years were 85.9, 77.0, 44.0 and 51.2 %, respectively. Outcome measures were back and leg pain, medication consumption, quality of life, intraoperative and postoperative complication and revision rates. Additionally, segmental mobility, ossification, adjacent and distant segment degeneration were analysed at the 5-year follow-up.\nRESULTS: There was a significant, clinically relevant and lasting reduction of back (preop/postop 73/29 VAS points) and leg pain (preop/postop VAS 55/22) and a consequently decreased analgesics consumption and quality of life improvement (preop/postop 0.30/0.76 EQ-5D score points) until 5 years after surgery. The rates for intraoperative and early postoperative complications were 4.4 and 3.2 %, respectively. The overall complication rate during five postoperative years was 23.4 %, and the adjacent segment degeneration rate was 10.7 %. In 4.4 % of patients, a revision surgery was performed. Cumulative survivorship probability for a revision/re-intervention-free 5-year postoperative course was 90.4 %. At the 5-year follow-up, the average range of motion of the mobile segments (86.8 %) was 9.7°. In 43.9 % of patients, osteophytes at least potentially affecting the range of motion were seen.\nCONCLUSIONS: Lumbar TDA appeared as efficient in long-term pain alleviation, consequent reduction of pain medication consumption and improvement of quality of life. The procedure also appeared sufficiently safe, but surgeons have to be aware of a list of potential adverse events. The outcome is stable over the 5-year postoperative period. The vast majority of treated segments remained mobile after 5 years, although almost half of patients showed osteophytes.","DOI":"10.1007/s00586-014-3418-4","ISSN":"1432-0932","note":"PMID: 24947182","journalAbbreviation":"Eur Spine J","language":"eng","author":[{"family":"Aghayev","given":"Emin"},{"family":"Etter","given":"Christian"},{"family":"Bärlocher","given":"Christian"},{"family":"Sgier","given":"Friedrich"},{"family":"Otten","given":"Philippe"},{"family":"Heini","given":"Paul"},{"family":"Hausmann","given":"Oliver"},{"family":"Maestretti","given":"Gianluca"},{"family":"Baur","given":"Martin"},{"family":"Porchet","given":"François"},{"family":"Markwalder","given":"Thomas M."},{"family":"Schären","given":"Stefan"},{"family":"Neukamp","given":"Michal"},{"family":"Röder","given":"Christoph"}],"issued":{"date-parts":[["2014",10]]}}}],"schema":"https://github.com/citation-style-language/schema/raw/master/csl-citation.json"} </w:instrText>
      </w:r>
      <w:r w:rsidR="00312ED6">
        <w:rPr>
          <w:rFonts w:cstheme="minorHAnsi"/>
        </w:rPr>
        <w:fldChar w:fldCharType="separate"/>
      </w:r>
      <w:r w:rsidR="00FC6CC8" w:rsidRPr="00FC6CC8">
        <w:rPr>
          <w:rFonts w:ascii="Calibri" w:cs="Calibri"/>
          <w:vertAlign w:val="superscript"/>
        </w:rPr>
        <w:t>79</w:t>
      </w:r>
      <w:r w:rsidR="00312ED6">
        <w:rPr>
          <w:rFonts w:cstheme="minorHAnsi"/>
        </w:rPr>
        <w:fldChar w:fldCharType="end"/>
      </w:r>
      <w:r>
        <w:rPr>
          <w:rFonts w:cstheme="minorHAnsi"/>
        </w:rPr>
        <w:t xml:space="preserve"> The authors also reported the overall rates of complications and adjacent segment degeneration as 23.4% and 10.7%, respectively.</w:t>
      </w:r>
      <w:r w:rsidR="00312ED6">
        <w:rPr>
          <w:rFonts w:cstheme="minorHAnsi"/>
        </w:rPr>
        <w:fldChar w:fldCharType="begin"/>
      </w:r>
      <w:r w:rsidR="00FC6CC8">
        <w:rPr>
          <w:rFonts w:cstheme="minorHAnsi"/>
        </w:rPr>
        <w:instrText xml:space="preserve"> ADDIN ZOTERO_ITEM CSL_CITATION {"citationID":"8YOt9z0U","properties":{"formattedCitation":"\\super 79\\nosupersub{}","plainCitation":"79","noteIndex":0},"citationItems":[{"id":764,"uris":["http://zotero.org/users/local/9g5vna19/items/ERYWCT6R"],"uri":["http://zotero.org/users/local/9g5vna19/items/ERYWCT6R"],"itemData":{"id":764,"type":"article-journal","title":"Five-year results of lumbar disc prostheses in the SWISSspine registry","container-title":"European Spine Journal: Official Publication of the European Spine Society, the European Spinal Deformity Society, and the European Section of the Cervical Spine Research Society","page":"2114-2126","volume":"23","issue":"10","source":"PubMed","abstract":"PURPOSE: The Swiss Federal Office of Public Health demanded a nationwide HTA registry for lumbar total disc arthroplasty (TDA), to decide about its reimbursement. The goal of the SWISS spine registry is to generate evidence about the safety and efficiency of lumbar TDA.\nMETHODS: Two hundred forty-eight cases treated between 3-2005 and 6-2006, who were eligible for the 5-year follow-up were included in the study. Follow-up rates for 3-6 months, 1, 2 and 5 years were 85.9, 77.0, 44.0 and 51.2 %, respectively. Outcome measures were back and leg pain, medication consumption, quality of life, intraoperative and postoperative complication and revision rates. Additionally, segmental mobility, ossification, adjacent and distant segment degeneration were analysed at the 5-year follow-up.\nRESULTS: There was a significant, clinically relevant and lasting reduction of back (preop/postop 73/29 VAS points) and leg pain (preop/postop VAS 55/22) and a consequently decreased analgesics consumption and quality of life improvement (preop/postop 0.30/0.76 EQ-5D score points) until 5 years after surgery. The rates for intraoperative and early postoperative complications were 4.4 and 3.2 %, respectively. The overall complication rate during five postoperative years was 23.4 %, and the adjacent segment degeneration rate was 10.7 %. In 4.4 % of patients, a revision surgery was performed. Cumulative survivorship probability for a revision/re-intervention-free 5-year postoperative course was 90.4 %. At the 5-year follow-up, the average range of motion of the mobile segments (86.8 %) was 9.7°. In 43.9 % of patients, osteophytes at least potentially affecting the range of motion were seen.\nCONCLUSIONS: Lumbar TDA appeared as efficient in long-term pain alleviation, consequent reduction of pain medication consumption and improvement of quality of life. The procedure also appeared sufficiently safe, but surgeons have to be aware of a list of potential adverse events. The outcome is stable over the 5-year postoperative period. The vast majority of treated segments remained mobile after 5 years, although almost half of patients showed osteophytes.","DOI":"10.1007/s00586-014-3418-4","ISSN":"1432-0932","note":"PMID: 24947182","journalAbbreviation":"Eur Spine J","language":"eng","author":[{"family":"Aghayev","given":"Emin"},{"family":"Etter","given":"Christian"},{"family":"Bärlocher","given":"Christian"},{"family":"Sgier","given":"Friedrich"},{"family":"Otten","given":"Philippe"},{"family":"Heini","given":"Paul"},{"family":"Hausmann","given":"Oliver"},{"family":"Maestretti","given":"Gianluca"},{"family":"Baur","given":"Martin"},{"family":"Porchet","given":"François"},{"family":"Markwalder","given":"Thomas M."},{"family":"Schären","given":"Stefan"},{"family":"Neukamp","given":"Michal"},{"family":"Röder","given":"Christoph"}],"issued":{"date-parts":[["2014",10]]}}}],"schema":"https://github.com/citation-style-language/schema/raw/master/csl-citation.json"} </w:instrText>
      </w:r>
      <w:r w:rsidR="00312ED6">
        <w:rPr>
          <w:rFonts w:cstheme="minorHAnsi"/>
        </w:rPr>
        <w:fldChar w:fldCharType="separate"/>
      </w:r>
      <w:r w:rsidR="00FC6CC8" w:rsidRPr="00FC6CC8">
        <w:rPr>
          <w:rFonts w:ascii="Calibri" w:cs="Calibri"/>
          <w:vertAlign w:val="superscript"/>
        </w:rPr>
        <w:t>79</w:t>
      </w:r>
      <w:r w:rsidR="00312ED6">
        <w:rPr>
          <w:rFonts w:cstheme="minorHAnsi"/>
        </w:rPr>
        <w:fldChar w:fldCharType="end"/>
      </w:r>
      <w:r>
        <w:rPr>
          <w:rFonts w:cstheme="minorHAnsi"/>
        </w:rPr>
        <w:t xml:space="preserve"> </w:t>
      </w:r>
    </w:p>
    <w:p w14:paraId="1EABA0E1" w14:textId="77777777" w:rsidR="00C31C9F" w:rsidRDefault="00C31C9F" w:rsidP="006A5B62">
      <w:pPr>
        <w:rPr>
          <w:rFonts w:cstheme="minorHAnsi"/>
          <w:i/>
        </w:rPr>
      </w:pPr>
    </w:p>
    <w:p w14:paraId="3947A55D" w14:textId="77777777" w:rsidR="00C31C9F" w:rsidRDefault="00C31C9F" w:rsidP="006A5B62">
      <w:pPr>
        <w:rPr>
          <w:rFonts w:cstheme="minorHAnsi"/>
          <w:b/>
          <w:u w:val="single"/>
        </w:rPr>
      </w:pPr>
      <w:r>
        <w:rPr>
          <w:rFonts w:cstheme="minorHAnsi"/>
          <w:b/>
          <w:u w:val="single"/>
        </w:rPr>
        <w:t>Adjacent Segment Level Disease:</w:t>
      </w:r>
    </w:p>
    <w:p w14:paraId="0C9FC185" w14:textId="77777777" w:rsidR="003E4CA9" w:rsidRDefault="003E4CA9" w:rsidP="006A5B62">
      <w:pPr>
        <w:rPr>
          <w:rFonts w:cstheme="minorHAnsi"/>
          <w:b/>
          <w:u w:val="single"/>
        </w:rPr>
      </w:pPr>
    </w:p>
    <w:p w14:paraId="67CFD1E6" w14:textId="3A1A69DB" w:rsidR="00B22372" w:rsidRDefault="00B22372" w:rsidP="00B22372">
      <w:pPr>
        <w:autoSpaceDE w:val="0"/>
        <w:autoSpaceDN w:val="0"/>
        <w:adjustRightInd w:val="0"/>
        <w:rPr>
          <w:rFonts w:cstheme="minorHAnsi"/>
        </w:rPr>
      </w:pPr>
      <w:r>
        <w:rPr>
          <w:rFonts w:cstheme="minorHAnsi"/>
        </w:rPr>
        <w:t>Past reports have attempted to further clarify the potential incidence rate and prevalence of adjacent segment degeneration and disease after arthroplasty compared to fusion. Harrop et al</w:t>
      </w:r>
      <w:r w:rsidR="00A90930">
        <w:rPr>
          <w:rFonts w:cstheme="minorHAnsi"/>
        </w:rPr>
        <w:t>.</w:t>
      </w:r>
      <w:r>
        <w:rPr>
          <w:rFonts w:cstheme="minorHAnsi"/>
        </w:rPr>
        <w:t xml:space="preserve"> reported a significant decrease in incidence rate of adjacent segment degeneration (9% vs. 34%) and disease (1% vs. 14%) of lumbar TDR compared to fusion. </w:t>
      </w:r>
      <w:r w:rsidR="00312ED6">
        <w:rPr>
          <w:rFonts w:cstheme="minorHAnsi"/>
        </w:rPr>
        <w:fldChar w:fldCharType="begin"/>
      </w:r>
      <w:r w:rsidR="00FC6CC8">
        <w:rPr>
          <w:rFonts w:cstheme="minorHAnsi"/>
        </w:rPr>
        <w:instrText xml:space="preserve"> ADDIN ZOTERO_ITEM CSL_CITATION {"citationID":"ardmu3qb14","properties":{"formattedCitation":"\\super 9\\nosupersub{}","plainCitation":"9","noteIndex":0},"citationItems":[{"id":789,"uris":["http://zotero.org/users/local/9g5vna19/items/CFWMJ44K"],"uri":["http://zotero.org/users/local/9g5vna19/items/CFWMJ44K"],"itemData":{"id":789,"type":"article-journal","title":"Lumbar adjacent segment degeneration and disease after arthrodesis and total disc arthroplasty","container-title":"Spine","page":"1701-1707","volume":"33","issue":"15","source":"PubMed","abstract":"STUDY DESIGN: Systematic review of published incidence of radiographic adjacent segment degeneration (ASDeg) and symptomatic adjacent segment disease (ASDis) after arthrodesis or total disc replacement.\nOBJECTIVE: Assess impact of surgery method and other factors on the incidence of ASDeg and ASDis.\nSUMMARY OF BACKGROUND DATA: Twenty-seven articles, none of which were class I or II, met the inclusion criteria. Twenty involved arthrodesis (1732 patients) and 7 involved arthroplasty (758 patients). Nineteen detailed ASDeg and 16 detailed ASDis.\nMETHODS: Data were established for number of patients, gender, average patient age, incidence of ASDeg and ASDis, average time to follow-up, and level and type of surgery. Multivariate logistic regression was used to identify which parameters had a significant effect on the incidence of ASDeg and ASDis.\nRESULTS: Three hundred fourteen of 926 patients in the arthrodesis group (34%) and 31 out of 313 patients in the total disc replacement group (9%) developed ASDeg. (P &lt; 0.0001) Multivariate logistic regression indicated that higher odds of ASDeg were associated with: older patients (P &lt; 0.001); arthodesis (P = 0.0008); and longer follow-up (P = 0.0025). For ASDis, 173/1216 (14%) arthrodesis patients developed ASDis compared to 7/595 (1%) of arthroplasty patients (P &lt; 0.0001). Using multivariate logistic regression, higher odds of ASDis were seen in studies with fusion (P &lt; 0.0001), higher percentages of male patients (P = 0.0019), and shorter follow-up (P &lt; 0.05).\nCONCLUSION: Analysis of the literature suggests a correlation between fusion and the development of ASDeg compared to arthroplasty, but this association is dampened by the influence of patient age. There is a stronger correlation between fusion and ASDis compared to arthroplasty. The data supports only a class C recommendation (lowest tier) for the use of arthroplasty to reduce ASDis and disc degeneration compared to arthrodesis.","DOI":"10.1097/BRS.0b013e31817bb956","ISSN":"1528-1159","note":"PMID: 18594464","journalAbbreviation":"Spine","language":"eng","author":[{"family":"Harrop","given":"James S."},{"family":"Youssef","given":"Jim A."},{"family":"Maltenfort","given":"Mitch"},{"family":"Vorwald","given":"Peggy"},{"family":"Jabbour","given":"Pascal"},{"family":"Bono","given":"Christopher M."},{"family":"Goldfarb","given":"Neil"},{"family":"Vaccaro","given":"Alexander R."},{"family":"Hilibrand","given":"Alan S."}],"issued":{"date-parts":[["2008",7,1]]}}}],"schema":"https://github.com/citation-style-language/schema/raw/master/csl-citation.json"} </w:instrText>
      </w:r>
      <w:r w:rsidR="00312ED6">
        <w:rPr>
          <w:rFonts w:cstheme="minorHAnsi"/>
        </w:rPr>
        <w:fldChar w:fldCharType="separate"/>
      </w:r>
      <w:r w:rsidR="00FC6CC8" w:rsidRPr="00FC6CC8">
        <w:rPr>
          <w:rFonts w:ascii="Calibri" w:cs="Calibri"/>
          <w:vertAlign w:val="superscript"/>
        </w:rPr>
        <w:t>9</w:t>
      </w:r>
      <w:r w:rsidR="00312ED6">
        <w:rPr>
          <w:rFonts w:cstheme="minorHAnsi"/>
        </w:rPr>
        <w:fldChar w:fldCharType="end"/>
      </w:r>
      <w:r>
        <w:rPr>
          <w:rFonts w:cstheme="minorHAnsi"/>
        </w:rPr>
        <w:t xml:space="preserve"> In </w:t>
      </w:r>
      <w:r w:rsidR="008B1565">
        <w:rPr>
          <w:rFonts w:cstheme="minorHAnsi"/>
        </w:rPr>
        <w:t xml:space="preserve">analyzing data from </w:t>
      </w:r>
      <w:r>
        <w:rPr>
          <w:rFonts w:cstheme="minorHAnsi"/>
        </w:rPr>
        <w:t xml:space="preserve">a </w:t>
      </w:r>
      <w:r>
        <w:rPr>
          <w:rFonts w:cstheme="minorHAnsi"/>
        </w:rPr>
        <w:lastRenderedPageBreak/>
        <w:t>prospective multicenter study, Zigler et al</w:t>
      </w:r>
      <w:r w:rsidR="00A90930">
        <w:rPr>
          <w:rFonts w:cstheme="minorHAnsi"/>
        </w:rPr>
        <w:t>.</w:t>
      </w:r>
      <w:r>
        <w:rPr>
          <w:rFonts w:cstheme="minorHAnsi"/>
        </w:rPr>
        <w:t xml:space="preserve"> reported less changes in adjacent level degeneration in the lumbar TDR group compared to fusion (9.2% vs. 28.6%) at 5 year follow-up.</w:t>
      </w:r>
      <w:r w:rsidR="00312ED6">
        <w:rPr>
          <w:rFonts w:cstheme="minorHAnsi"/>
        </w:rPr>
        <w:fldChar w:fldCharType="begin"/>
      </w:r>
      <w:r w:rsidR="00FC6CC8">
        <w:rPr>
          <w:rFonts w:cstheme="minorHAnsi"/>
        </w:rPr>
        <w:instrText xml:space="preserve"> ADDIN ZOTERO_ITEM CSL_CITATION {"citationID":"a1fpft3d8eu","properties":{"formattedCitation":"\\super 80\\nosupersub{}","plainCitation":"80","noteIndex":0},"citationItems":[{"id":710,"uris":["http://zotero.org/users/local/9g5vna19/items/5U9EBYZQ"],"uri":["http://zotero.org/users/local/9g5vna19/items/5U9EBYZQ"],"itemData":{"id":710,"type":"article-journal","title":"Five-year adjacent-level degenerative changes in patients with single-level disease treated using lumbar total disc replacement with ProDisc-L versus circumferential fusion","container-title":"Journal of Neurosurgery. Spine","page":"504-511","volume":"17","issue":"6","source":"PubMed","abstract":"OBJECT: The authors report the 5-year results for radiographically demonstrated adjacent-level degenerative changes from a prospective multicenter study in which patients were randomized to either total disc replacement (TDR) or circumferential fusion for single-level lumbar degenerative disc disease (DDD).\nMETHODS: Two hundred thirty-six patients with single-level lumbar DDD were enrolled and randomly assigned to 2 treatment groups: 161 patients in the TDR group were treated using the ProDisc-L (Synthes Spine, Inc.), and 75 patients were treated with circumferential fusion. Radiographic follow-up data 5 years after treatment were available for 123 TDR patients and 43 fusion patients. To characterize adjacent-level degeneration (ALD), radiologists at an independent facility read the radiographic films. Adjacent-level degeneration was characterized by a composite score including disc height loss, endplate sclerosis, osteophytes, and spondylolisthesis. At 5 years, changes in ALD (ΔALDs) compared with the preoperative assessment were reported.\nRESULTS: Changes in ALD at 5 years were observed in 9.2% of TDR patients and 28.6% of fusion patients (p = 0.004). Among the patients without adjacent-level disease preoperatively, new findings of ALD at 5 years posttreatment were apparent in only 6.7% of TDR patients and 23.8% of fusion patients (p = 0.008). Adjacent-level surgery leading to secondary surgery was reported for 1.9% of TDR patients and 4.0% of fusion patients (p = 0.6819). The TDR patients had a mean preoperative index-level range of motion ([ROM] of 7.3°) that decreased slightly (to 6.0°) at 5 years after treatment (p = 0.0198). Neither treatment group had significant changes in either ROM or translation at the superior adjacent level at 5 years posttreatment compared with baseline.\nCONCLUSIONS: At 5 years after the index surgery, ProDisc-L maintained ROM and was associated with a significantly lower rate of ΔALDs than in the patients treated with circumferential fusion. In fact, the fusion patients were greater than 3 times more likely to experience ΔALDs than were the TDR patients. Clinical trial registration no.: NCT00295009.","DOI":"10.3171/2012.9.SPINE11717","ISSN":"1547-5646","note":"PMID: 23082849","journalAbbreviation":"J Neurosurg Spine","language":"eng","author":[{"family":"Zigler","given":"Jack E."},{"family":"Glenn","given":"Jamieson"},{"family":"Delamarter","given":"Rick B."}],"issued":{"date-parts":[["2012",12]]}}}],"schema":"https://github.com/citation-style-language/schema/raw/master/csl-citation.json"} </w:instrText>
      </w:r>
      <w:r w:rsidR="00312ED6">
        <w:rPr>
          <w:rFonts w:cstheme="minorHAnsi"/>
        </w:rPr>
        <w:fldChar w:fldCharType="separate"/>
      </w:r>
      <w:r w:rsidR="00FC6CC8" w:rsidRPr="00FC6CC8">
        <w:rPr>
          <w:rFonts w:ascii="Calibri" w:cs="Calibri"/>
          <w:vertAlign w:val="superscript"/>
        </w:rPr>
        <w:t>80</w:t>
      </w:r>
      <w:r w:rsidR="00312ED6">
        <w:rPr>
          <w:rFonts w:cstheme="minorHAnsi"/>
        </w:rPr>
        <w:fldChar w:fldCharType="end"/>
      </w:r>
      <w:r>
        <w:rPr>
          <w:rFonts w:cstheme="minorHAnsi"/>
        </w:rPr>
        <w:t xml:space="preserve"> The authors also reported a decrease in new findings of adjacent level degeneration (6.7% vs. 23.8%) and secondary surgery (1.9% vs. 4.0%) in the lumbar TDR group compared to fusion.</w:t>
      </w:r>
      <w:r w:rsidR="00312ED6">
        <w:rPr>
          <w:rFonts w:cstheme="minorHAnsi"/>
        </w:rPr>
        <w:fldChar w:fldCharType="begin"/>
      </w:r>
      <w:r w:rsidR="00FC6CC8">
        <w:rPr>
          <w:rFonts w:cstheme="minorHAnsi"/>
        </w:rPr>
        <w:instrText xml:space="preserve"> ADDIN ZOTERO_ITEM CSL_CITATION {"citationID":"a153rro8dlf","properties":{"formattedCitation":"\\super 80\\nosupersub{}","plainCitation":"80","noteIndex":0},"citationItems":[{"id":710,"uris":["http://zotero.org/users/local/9g5vna19/items/5U9EBYZQ"],"uri":["http://zotero.org/users/local/9g5vna19/items/5U9EBYZQ"],"itemData":{"id":710,"type":"article-journal","title":"Five-year adjacent-level degenerative changes in patients with single-level disease treated using lumbar total disc replacement with ProDisc-L versus circumferential fusion","container-title":"Journal of Neurosurgery. Spine","page":"504-511","volume":"17","issue":"6","source":"PubMed","abstract":"OBJECT: The authors report the 5-year results for radiographically demonstrated adjacent-level degenerative changes from a prospective multicenter study in which patients were randomized to either total disc replacement (TDR) or circumferential fusion for single-level lumbar degenerative disc disease (DDD).\nMETHODS: Two hundred thirty-six patients with single-level lumbar DDD were enrolled and randomly assigned to 2 treatment groups: 161 patients in the TDR group were treated using the ProDisc-L (Synthes Spine, Inc.), and 75 patients were treated with circumferential fusion. Radiographic follow-up data 5 years after treatment were available for 123 TDR patients and 43 fusion patients. To characterize adjacent-level degeneration (ALD), radiologists at an independent facility read the radiographic films. Adjacent-level degeneration was characterized by a composite score including disc height loss, endplate sclerosis, osteophytes, and spondylolisthesis. At 5 years, changes in ALD (ΔALDs) compared with the preoperative assessment were reported.\nRESULTS: Changes in ALD at 5 years were observed in 9.2% of TDR patients and 28.6% of fusion patients (p = 0.004). Among the patients without adjacent-level disease preoperatively, new findings of ALD at 5 years posttreatment were apparent in only 6.7% of TDR patients and 23.8% of fusion patients (p = 0.008). Adjacent-level surgery leading to secondary surgery was reported for 1.9% of TDR patients and 4.0% of fusion patients (p = 0.6819). The TDR patients had a mean preoperative index-level range of motion ([ROM] of 7.3°) that decreased slightly (to 6.0°) at 5 years after treatment (p = 0.0198). Neither treatment group had significant changes in either ROM or translation at the superior adjacent level at 5 years posttreatment compared with baseline.\nCONCLUSIONS: At 5 years after the index surgery, ProDisc-L maintained ROM and was associated with a significantly lower rate of ΔALDs than in the patients treated with circumferential fusion. In fact, the fusion patients were greater than 3 times more likely to experience ΔALDs than were the TDR patients. Clinical trial registration no.: NCT00295009.","DOI":"10.3171/2012.9.SPINE11717","ISSN":"1547-5646","note":"PMID: 23082849","journalAbbreviation":"J Neurosurg Spine","language":"eng","author":[{"family":"Zigler","given":"Jack E."},{"family":"Glenn","given":"Jamieson"},{"family":"Delamarter","given":"Rick B."}],"issued":{"date-parts":[["2012",12]]}}}],"schema":"https://github.com/citation-style-language/schema/raw/master/csl-citation.json"} </w:instrText>
      </w:r>
      <w:r w:rsidR="00312ED6">
        <w:rPr>
          <w:rFonts w:cstheme="minorHAnsi"/>
        </w:rPr>
        <w:fldChar w:fldCharType="separate"/>
      </w:r>
      <w:r w:rsidR="00FC6CC8" w:rsidRPr="00FC6CC8">
        <w:rPr>
          <w:rFonts w:ascii="Calibri" w:cs="Calibri"/>
          <w:vertAlign w:val="superscript"/>
        </w:rPr>
        <w:t>80</w:t>
      </w:r>
      <w:r w:rsidR="00312ED6">
        <w:rPr>
          <w:rFonts w:cstheme="minorHAnsi"/>
        </w:rPr>
        <w:fldChar w:fldCharType="end"/>
      </w:r>
      <w:r>
        <w:rPr>
          <w:rFonts w:cstheme="minorHAnsi"/>
        </w:rPr>
        <w:t xml:space="preserve"> In a meta-analysis of 13 studies, Ren et al</w:t>
      </w:r>
      <w:r w:rsidR="00A90930">
        <w:rPr>
          <w:rFonts w:cstheme="minorHAnsi"/>
        </w:rPr>
        <w:t>.</w:t>
      </w:r>
      <w:r>
        <w:rPr>
          <w:rFonts w:cstheme="minorHAnsi"/>
        </w:rPr>
        <w:t xml:space="preserve"> also demonstrated decreased prevalence and reoperation rate in the lumbar TDR group compared to fusion for short-term and long-term follow up.</w:t>
      </w:r>
      <w:r w:rsidR="00312ED6">
        <w:rPr>
          <w:rFonts w:cstheme="minorHAnsi"/>
        </w:rPr>
        <w:fldChar w:fldCharType="begin"/>
      </w:r>
      <w:r w:rsidR="00FC6CC8">
        <w:rPr>
          <w:rFonts w:cstheme="minorHAnsi"/>
        </w:rPr>
        <w:instrText xml:space="preserve"> ADDIN ZOTERO_ITEM CSL_CITATION {"citationID":"a13fe2ulv1g","properties":{"formattedCitation":"\\super 81\\nosupersub{}","plainCitation":"81","noteIndex":0},"citationItems":[{"id":737,"uris":["http://zotero.org/users/local/9g5vna19/items/EE6SKFI9"],"uri":["http://zotero.org/users/local/9g5vna19/items/EE6SKFI9"],"itemData":{"id":737,"type":"article-journal","title":"Adjacent segment degeneration and disease after lumbar fusion compared with motion-preserving procedures: a meta-analysis","container-title":"European Journal of Orthopaedic Surgery &amp; Traumatology","page":"245-253","volume":"24","issue":"1","source":"Springer Link","abstract":"PurposeThe purpose of our study was to compare lumbar fusion and motion-preserving procedures to determine whether lumbar fusion may be associated with a higher prevalence of adjacent segment degeneration (ASDeg) or adjacent segment disease (ASDis).MethodsWe performed a systematic review and meta-analysis for articles published up to July 2013. We included randomized controlled trials and cohort studies that reported ASDeg or ASDis after lumbar fusion compared with motion-preserving devices. Two authors independently extracted the articles and the predefined data.ResultsA total of 13 studies with 1,270 patients met our inclusion criteria and were included in the final analysis. Our analysis showed that the prevalence of ASDeg and ASDis, and adjacent segment reoperation rate in the fusion group were higher than those in the motion-preserving devices group (P &lt; 0.0001, P = 0.0008, and P &lt; 0.0001, respectively). The prevalence of ASDeg and reoperation rate in the motion-preserving devices group were significantly lower than that in the fusion group for both short- and long-term follow-up (P = 0.0008 and P = 0.001 at &lt;5 years of follow-up; P = 0.003 and P = 0.001 at &gt;5 years of follow-up).ConclusionsThe current evidence suggests that lumbar fusion may result in a higher prevalence of adjacent segment degeneration or disease than motion-preserving procedures.","DOI":"10.1007/s00590-014-1445-9","ISSN":"1432-1068","title-short":"Adjacent segment degeneration and disease after lumbar fusion compared with motion-preserving procedures","journalAbbreviation":"Eur J Orthop Surg Traumatol","language":"en","author":[{"family":"Ren","given":"Chunpeng"},{"family":"Song","given":"Yueming"},{"family":"Liu","given":"Limin"},{"family":"Xue","given":"Youdi"}],"issued":{"date-parts":[["2014",7,1]]}}}],"schema":"https://github.com/citation-style-language/schema/raw/master/csl-citation.json"} </w:instrText>
      </w:r>
      <w:r w:rsidR="00312ED6">
        <w:rPr>
          <w:rFonts w:cstheme="minorHAnsi"/>
        </w:rPr>
        <w:fldChar w:fldCharType="separate"/>
      </w:r>
      <w:r w:rsidR="00FC6CC8" w:rsidRPr="00FC6CC8">
        <w:rPr>
          <w:rFonts w:ascii="Calibri" w:cs="Calibri"/>
          <w:vertAlign w:val="superscript"/>
        </w:rPr>
        <w:t>81</w:t>
      </w:r>
      <w:r w:rsidR="00312ED6">
        <w:rPr>
          <w:rFonts w:cstheme="minorHAnsi"/>
        </w:rPr>
        <w:fldChar w:fldCharType="end"/>
      </w:r>
    </w:p>
    <w:p w14:paraId="2AB44271" w14:textId="77777777" w:rsidR="003E4CA9" w:rsidRPr="00C31C9F" w:rsidRDefault="003E4CA9" w:rsidP="006A5B62">
      <w:pPr>
        <w:rPr>
          <w:rFonts w:cstheme="minorHAnsi"/>
          <w:b/>
          <w:u w:val="single"/>
        </w:rPr>
      </w:pPr>
    </w:p>
    <w:p w14:paraId="6065B361" w14:textId="77777777" w:rsidR="006A5B62" w:rsidRPr="0030046C" w:rsidRDefault="006A5B62" w:rsidP="006A5B62">
      <w:pPr>
        <w:rPr>
          <w:rFonts w:cstheme="minorHAnsi"/>
          <w:u w:val="single"/>
        </w:rPr>
      </w:pPr>
    </w:p>
    <w:p w14:paraId="389F7145" w14:textId="77777777" w:rsidR="006A5B62" w:rsidRPr="0033094E" w:rsidRDefault="008958C6" w:rsidP="006A5B62">
      <w:pPr>
        <w:rPr>
          <w:rFonts w:cstheme="minorHAnsi"/>
          <w:b/>
          <w:u w:val="single"/>
        </w:rPr>
      </w:pPr>
      <w:r>
        <w:rPr>
          <w:rFonts w:cstheme="minorHAnsi"/>
          <w:b/>
          <w:u w:val="single"/>
        </w:rPr>
        <w:t xml:space="preserve">Potential </w:t>
      </w:r>
      <w:r w:rsidR="006A5B62" w:rsidRPr="0033094E">
        <w:rPr>
          <w:rFonts w:cstheme="minorHAnsi"/>
          <w:b/>
          <w:u w:val="single"/>
        </w:rPr>
        <w:t>Complications:</w:t>
      </w:r>
    </w:p>
    <w:p w14:paraId="57C94685" w14:textId="77777777" w:rsidR="006A5B62" w:rsidRPr="0030046C" w:rsidRDefault="006A5B62" w:rsidP="006A5B62">
      <w:pPr>
        <w:rPr>
          <w:rFonts w:cstheme="minorHAnsi"/>
          <w:u w:val="single"/>
        </w:rPr>
      </w:pPr>
    </w:p>
    <w:p w14:paraId="5FA35014" w14:textId="3FA0C9A3" w:rsidR="00B22372" w:rsidRPr="0030046C" w:rsidRDefault="00B22372" w:rsidP="00B22372">
      <w:pPr>
        <w:rPr>
          <w:rFonts w:cstheme="minorHAnsi"/>
        </w:rPr>
      </w:pPr>
      <w:r>
        <w:rPr>
          <w:rFonts w:cstheme="minorHAnsi"/>
        </w:rPr>
        <w:t>Implant-related complications</w:t>
      </w:r>
      <w:r w:rsidRPr="0030046C">
        <w:rPr>
          <w:rFonts w:cstheme="minorHAnsi"/>
        </w:rPr>
        <w:t xml:space="preserve"> can </w:t>
      </w:r>
      <w:r>
        <w:rPr>
          <w:rFonts w:cstheme="minorHAnsi"/>
        </w:rPr>
        <w:t xml:space="preserve">include </w:t>
      </w:r>
      <w:r w:rsidRPr="0030046C">
        <w:rPr>
          <w:rFonts w:cstheme="minorHAnsi"/>
        </w:rPr>
        <w:t>collapse, subsidence,</w:t>
      </w:r>
      <w:r>
        <w:rPr>
          <w:rFonts w:cstheme="minorHAnsi"/>
        </w:rPr>
        <w:t xml:space="preserve"> or </w:t>
      </w:r>
      <w:r w:rsidRPr="0030046C">
        <w:rPr>
          <w:rFonts w:cstheme="minorHAnsi"/>
        </w:rPr>
        <w:t>dislocation</w:t>
      </w:r>
      <w:r>
        <w:rPr>
          <w:rFonts w:cstheme="minorHAnsi"/>
        </w:rPr>
        <w:t>.</w:t>
      </w:r>
      <w:r w:rsidR="00312ED6" w:rsidRPr="0030046C">
        <w:rPr>
          <w:rFonts w:cstheme="minorHAnsi"/>
        </w:rPr>
        <w:fldChar w:fldCharType="begin"/>
      </w:r>
      <w:r w:rsidR="00FC6CC8">
        <w:rPr>
          <w:rFonts w:cstheme="minorHAnsi"/>
        </w:rPr>
        <w:instrText xml:space="preserve"> ADDIN ZOTERO_ITEM CSL_CITATION {"citationID":"aht3Wk5Q","properties":{"formattedCitation":"\\super 79,82,83\\nosupersub{}","plainCitation":"79,82,83","noteIndex":0},"citationItems":[{"id":764,"uris":["http://zotero.org/users/local/9g5vna19/items/ERYWCT6R"],"uri":["http://zotero.org/users/local/9g5vna19/items/ERYWCT6R"],"itemData":{"id":764,"type":"article-journal","title":"Five-year results of lumbar disc prostheses in the SWISSspine registry","container-title":"European Spine Journal: Official Publication of the European Spine Society, the European Spinal Deformity Society, and the European Section of the Cervical Spine Research Society","page":"2114-2126","volume":"23","issue":"10","source":"PubMed","abstract":"PURPOSE: The Swiss Federal Office of Public Health demanded a nationwide HTA registry for lumbar total disc arthroplasty (TDA), to decide about its reimbursement. The goal of the SWISS spine registry is to generate evidence about the safety and efficiency of lumbar TDA.\nMETHODS: Two hundred forty-eight cases treated between 3-2005 and 6-2006, who were eligible for the 5-year follow-up were included in the study. Follow-up rates for 3-6 months, 1, 2 and 5 years were 85.9, 77.0, 44.0 and 51.2 %, respectively. Outcome measures were back and leg pain, medication consumption, quality of life, intraoperative and postoperative complication and revision rates. Additionally, segmental mobility, ossification, adjacent and distant segment degeneration were analysed at the 5-year follow-up.\nRESULTS: There was a significant, clinically relevant and lasting reduction of back (preop/postop 73/29 VAS points) and leg pain (preop/postop VAS 55/22) and a consequently decreased analgesics consumption and quality of life improvement (preop/postop 0.30/0.76 EQ-5D score points) until 5 years after surgery. The rates for intraoperative and early postoperative complications were 4.4 and 3.2 %, respectively. The overall complication rate during five postoperative years was 23.4 %, and the adjacent segment degeneration rate was 10.7 %. In 4.4 % of patients, a revision surgery was performed. Cumulative survivorship probability for a revision/re-intervention-free 5-year postoperative course was 90.4 %. At the 5-year follow-up, the average range of motion of the mobile segments (86.8 %) was 9.7°. In 43.9 % of patients, osteophytes at least potentially affecting the range of motion were seen.\nCONCLUSIONS: Lumbar TDA appeared as efficient in long-term pain alleviation, consequent reduction of pain medication consumption and improvement of quality of life. The procedure also appeared sufficiently safe, but surgeons have to be aware of a list of potential adverse events. The outcome is stable over the 5-year postoperative period. The vast majority of treated segments remained mobile after 5 years, although almost half of patients showed osteophytes.","DOI":"10.1007/s00586-014-3418-4","ISSN":"1432-0932","note":"PMID: 24947182","journalAbbreviation":"Eur Spine J","language":"eng","author":[{"family":"Aghayev","given":"Emin"},{"family":"Etter","given":"Christian"},{"family":"Bärlocher","given":"Christian"},{"family":"Sgier","given":"Friedrich"},{"family":"Otten","given":"Philippe"},{"family":"Heini","given":"Paul"},{"family":"Hausmann","given":"Oliver"},{"family":"Maestretti","given":"Gianluca"},{"family":"Baur","given":"Martin"},{"family":"Porchet","given":"François"},{"family":"Markwalder","given":"Thomas M."},{"family":"Schären","given":"Stefan"},{"family":"Neukamp","given":"Michal"},{"family":"Röder","given":"Christoph"}],"issued":{"date-parts":[["2014",10]]}}},{"id":766,"uris":["http://zotero.org/users/local/9g5vna19/items/WTG739JK"],"uri":["http://zotero.org/users/local/9g5vna19/items/WTG739JK"],"itemData":{"id":766,"type":"article-journal","title":"Clinical and Radiological Mid-Term Outcomes of Lumbar Single-Level Total Disc Replacement","container-title":"Spine","page":"105-113","volume":"43","issue":"2","source":"PubMed","abstract":"STUDY DESIGN: Prospective single-center case cohort study.\nOBJECTIVE: Evaluation of clinical and radiographic outcomes of a consecutive 122-patient cohort with discogenic back pain, at 2- to 10-year follow-up periods, treated by a single surgeon, with CHARITÉ Artificial Disc (DePuy Spine, Raynham, MA).\nSUMMARY OF BACKGROUND DATA: Minimum 2-year clinical and radiographic level 1 data for the first lumbar artificial disc, the CHARITÉ Artificial Disc (DePuy Spine), have recently been published, demonstrating sustained clinical benefit of the device for the treatment of degenerative disc disease.\nMETHODS: Patients were assessed preoperatively using clinical outcome measures, including visual analog scale (VAS) score back and leg, Oswestry Disability Index (ODI), 36-Item Short Form Health Survey (SF-36), and Roland-Morris Questionnaires (RMDQ), and further assessed postoperatively, 3-, 6-, 12-months, and yearly thereafter.\nRESULTS: Average follow-up was 44.9</w:instrText>
      </w:r>
      <w:r w:rsidR="00FC6CC8">
        <w:rPr>
          <w:rFonts w:ascii="Times New Roman" w:hAnsi="Times New Roman" w:cs="Times New Roman"/>
        </w:rPr>
        <w:instrText> </w:instrText>
      </w:r>
      <w:r w:rsidR="00FC6CC8">
        <w:rPr>
          <w:rFonts w:cstheme="minorHAnsi"/>
        </w:rPr>
        <w:instrText>±</w:instrText>
      </w:r>
      <w:r w:rsidR="00FC6CC8">
        <w:rPr>
          <w:rFonts w:ascii="Times New Roman" w:hAnsi="Times New Roman" w:cs="Times New Roman"/>
        </w:rPr>
        <w:instrText> </w:instrText>
      </w:r>
      <w:r w:rsidR="00FC6CC8">
        <w:rPr>
          <w:rFonts w:cstheme="minorHAnsi"/>
        </w:rPr>
        <w:instrText>23.3 months (n</w:instrText>
      </w:r>
      <w:r w:rsidR="00FC6CC8">
        <w:rPr>
          <w:rFonts w:ascii="Times New Roman" w:hAnsi="Times New Roman" w:cs="Times New Roman"/>
        </w:rPr>
        <w:instrText> </w:instrText>
      </w:r>
      <w:r w:rsidR="00FC6CC8">
        <w:rPr>
          <w:rFonts w:cstheme="minorHAnsi"/>
        </w:rPr>
        <w:instrText>=</w:instrText>
      </w:r>
      <w:r w:rsidR="00FC6CC8">
        <w:rPr>
          <w:rFonts w:ascii="Times New Roman" w:hAnsi="Times New Roman" w:cs="Times New Roman"/>
        </w:rPr>
        <w:instrText> </w:instrText>
      </w:r>
      <w:r w:rsidR="00FC6CC8">
        <w:rPr>
          <w:rFonts w:cstheme="minorHAnsi"/>
        </w:rPr>
        <w:instrText>122). The median age at surgery was 43.0</w:instrText>
      </w:r>
      <w:r w:rsidR="00FC6CC8">
        <w:rPr>
          <w:rFonts w:ascii="Times New Roman" w:hAnsi="Times New Roman" w:cs="Times New Roman"/>
        </w:rPr>
        <w:instrText> </w:instrText>
      </w:r>
      <w:r w:rsidR="00FC6CC8">
        <w:rPr>
          <w:rFonts w:cstheme="minorHAnsi"/>
        </w:rPr>
        <w:instrText>±</w:instrText>
      </w:r>
      <w:r w:rsidR="00FC6CC8">
        <w:rPr>
          <w:rFonts w:ascii="Times New Roman" w:hAnsi="Times New Roman" w:cs="Times New Roman"/>
        </w:rPr>
        <w:instrText> </w:instrText>
      </w:r>
      <w:r w:rsidR="00FC6CC8">
        <w:rPr>
          <w:rFonts w:cstheme="minorHAnsi"/>
        </w:rPr>
        <w:instrText>9.0 years. Preoperative diagnosis included degenerative disc disease in 118 (96.7%) and internal disc disruption in 4 (3.3%). Surgery was performed at L5-S1 in 96 (77.9%) patients and at L4-L5 in 27 (22.1%). Statistically significant clinical improvements from baseline were observed on VAS (back and leg), ODI, SF-36 PCS, SF-36 MCS, and RMDQ 3 months onward. Back VAS scores decreased from 78.2</w:instrText>
      </w:r>
      <w:r w:rsidR="00FC6CC8">
        <w:rPr>
          <w:rFonts w:ascii="Times New Roman" w:hAnsi="Times New Roman" w:cs="Times New Roman"/>
        </w:rPr>
        <w:instrText> </w:instrText>
      </w:r>
      <w:r w:rsidR="00FC6CC8">
        <w:rPr>
          <w:rFonts w:cstheme="minorHAnsi"/>
        </w:rPr>
        <w:instrText>±</w:instrText>
      </w:r>
      <w:r w:rsidR="00FC6CC8">
        <w:rPr>
          <w:rFonts w:ascii="Times New Roman" w:hAnsi="Times New Roman" w:cs="Times New Roman"/>
        </w:rPr>
        <w:instrText> </w:instrText>
      </w:r>
      <w:r w:rsidR="00FC6CC8">
        <w:rPr>
          <w:rFonts w:cstheme="minorHAnsi"/>
        </w:rPr>
        <w:instrText>21.3 preoperatively to 21.9</w:instrText>
      </w:r>
      <w:r w:rsidR="00FC6CC8">
        <w:rPr>
          <w:rFonts w:ascii="Times New Roman" w:hAnsi="Times New Roman" w:cs="Times New Roman"/>
        </w:rPr>
        <w:instrText> </w:instrText>
      </w:r>
      <w:r w:rsidR="00FC6CC8">
        <w:rPr>
          <w:rFonts w:cstheme="minorHAnsi"/>
        </w:rPr>
        <w:instrText>±</w:instrText>
      </w:r>
      <w:r w:rsidR="00FC6CC8">
        <w:rPr>
          <w:rFonts w:ascii="Times New Roman" w:hAnsi="Times New Roman" w:cs="Times New Roman"/>
        </w:rPr>
        <w:instrText> </w:instrText>
      </w:r>
      <w:r w:rsidR="00FC6CC8">
        <w:rPr>
          <w:rFonts w:cstheme="minorHAnsi"/>
        </w:rPr>
        <w:instrText>27.8 by final follow-up. ODI scores decreased from 51.1</w:instrText>
      </w:r>
      <w:r w:rsidR="00FC6CC8">
        <w:rPr>
          <w:rFonts w:ascii="Times New Roman" w:hAnsi="Times New Roman" w:cs="Times New Roman"/>
        </w:rPr>
        <w:instrText> </w:instrText>
      </w:r>
      <w:r w:rsidR="00FC6CC8">
        <w:rPr>
          <w:rFonts w:cstheme="minorHAnsi"/>
        </w:rPr>
        <w:instrText>±</w:instrText>
      </w:r>
      <w:r w:rsidR="00FC6CC8">
        <w:rPr>
          <w:rFonts w:ascii="Times New Roman" w:hAnsi="Times New Roman" w:cs="Times New Roman"/>
        </w:rPr>
        <w:instrText> </w:instrText>
      </w:r>
      <w:r w:rsidR="00FC6CC8">
        <w:rPr>
          <w:rFonts w:cstheme="minorHAnsi"/>
        </w:rPr>
        <w:instrText>17.3 to 16.2</w:instrText>
      </w:r>
      <w:r w:rsidR="00FC6CC8">
        <w:rPr>
          <w:rFonts w:ascii="Times New Roman" w:hAnsi="Times New Roman" w:cs="Times New Roman"/>
        </w:rPr>
        <w:instrText> </w:instrText>
      </w:r>
      <w:r w:rsidR="00FC6CC8">
        <w:rPr>
          <w:rFonts w:cstheme="minorHAnsi"/>
        </w:rPr>
        <w:instrText>±</w:instrText>
      </w:r>
      <w:r w:rsidR="00FC6CC8">
        <w:rPr>
          <w:rFonts w:ascii="Times New Roman" w:hAnsi="Times New Roman" w:cs="Times New Roman"/>
        </w:rPr>
        <w:instrText> </w:instrText>
      </w:r>
      <w:r w:rsidR="00FC6CC8">
        <w:rPr>
          <w:rFonts w:cstheme="minorHAnsi"/>
        </w:rPr>
        <w:instrText>17.9 at last follow-up. The RMDQ scores also decreased from 16.7</w:instrText>
      </w:r>
      <w:r w:rsidR="00FC6CC8">
        <w:rPr>
          <w:rFonts w:ascii="Times New Roman" w:hAnsi="Times New Roman" w:cs="Times New Roman"/>
        </w:rPr>
        <w:instrText> </w:instrText>
      </w:r>
      <w:r w:rsidR="00FC6CC8">
        <w:rPr>
          <w:rFonts w:cstheme="minorHAnsi"/>
        </w:rPr>
        <w:instrText>±</w:instrText>
      </w:r>
      <w:r w:rsidR="00FC6CC8">
        <w:rPr>
          <w:rFonts w:ascii="Times New Roman" w:hAnsi="Times New Roman" w:cs="Times New Roman"/>
        </w:rPr>
        <w:instrText> </w:instrText>
      </w:r>
      <w:r w:rsidR="00FC6CC8">
        <w:rPr>
          <w:rFonts w:cstheme="minorHAnsi"/>
        </w:rPr>
        <w:instrText>4.7 to 4.2</w:instrText>
      </w:r>
      <w:r w:rsidR="00FC6CC8">
        <w:rPr>
          <w:rFonts w:ascii="Times New Roman" w:hAnsi="Times New Roman" w:cs="Times New Roman"/>
        </w:rPr>
        <w:instrText> </w:instrText>
      </w:r>
      <w:r w:rsidR="00FC6CC8">
        <w:rPr>
          <w:rFonts w:cstheme="minorHAnsi"/>
        </w:rPr>
        <w:instrText>±</w:instrText>
      </w:r>
      <w:r w:rsidR="00FC6CC8">
        <w:rPr>
          <w:rFonts w:ascii="Times New Roman" w:hAnsi="Times New Roman" w:cs="Times New Roman"/>
        </w:rPr>
        <w:instrText> </w:instrText>
      </w:r>
      <w:r w:rsidR="00FC6CC8">
        <w:rPr>
          <w:rFonts w:cstheme="minorHAnsi"/>
        </w:rPr>
        <w:instrText>5.8. SF-36 PCS and MCS increased from 25.7</w:instrText>
      </w:r>
      <w:r w:rsidR="00FC6CC8">
        <w:rPr>
          <w:rFonts w:ascii="Times New Roman" w:hAnsi="Times New Roman" w:cs="Times New Roman"/>
        </w:rPr>
        <w:instrText> </w:instrText>
      </w:r>
      <w:r w:rsidR="00FC6CC8">
        <w:rPr>
          <w:rFonts w:cstheme="minorHAnsi"/>
        </w:rPr>
        <w:instrText>±</w:instrText>
      </w:r>
      <w:r w:rsidR="00FC6CC8">
        <w:rPr>
          <w:rFonts w:ascii="Times New Roman" w:hAnsi="Times New Roman" w:cs="Times New Roman"/>
        </w:rPr>
        <w:instrText> </w:instrText>
      </w:r>
      <w:r w:rsidR="00FC6CC8">
        <w:rPr>
          <w:rFonts w:cstheme="minorHAnsi"/>
        </w:rPr>
        <w:instrText>11.0 to 46.4</w:instrText>
      </w:r>
      <w:r w:rsidR="00FC6CC8">
        <w:rPr>
          <w:rFonts w:ascii="Times New Roman" w:hAnsi="Times New Roman" w:cs="Times New Roman"/>
        </w:rPr>
        <w:instrText> </w:instrText>
      </w:r>
      <w:r w:rsidR="00FC6CC8">
        <w:rPr>
          <w:rFonts w:cstheme="minorHAnsi"/>
        </w:rPr>
        <w:instrText>±</w:instrText>
      </w:r>
      <w:r w:rsidR="00FC6CC8">
        <w:rPr>
          <w:rFonts w:ascii="Times New Roman" w:hAnsi="Times New Roman" w:cs="Times New Roman"/>
        </w:rPr>
        <w:instrText> </w:instrText>
      </w:r>
      <w:r w:rsidR="00FC6CC8">
        <w:rPr>
          <w:rFonts w:cstheme="minorHAnsi"/>
        </w:rPr>
        <w:instrText>10.3 for PCS and from 35.5</w:instrText>
      </w:r>
      <w:r w:rsidR="00FC6CC8">
        <w:rPr>
          <w:rFonts w:ascii="Times New Roman" w:hAnsi="Times New Roman" w:cs="Times New Roman"/>
        </w:rPr>
        <w:instrText> </w:instrText>
      </w:r>
      <w:r w:rsidR="00FC6CC8">
        <w:rPr>
          <w:rFonts w:cstheme="minorHAnsi"/>
        </w:rPr>
        <w:instrText>±</w:instrText>
      </w:r>
      <w:r w:rsidR="00FC6CC8">
        <w:rPr>
          <w:rFonts w:ascii="Times New Roman" w:hAnsi="Times New Roman" w:cs="Times New Roman"/>
        </w:rPr>
        <w:instrText> </w:instrText>
      </w:r>
      <w:r w:rsidR="00FC6CC8">
        <w:rPr>
          <w:rFonts w:cstheme="minorHAnsi"/>
        </w:rPr>
        <w:instrText>17.4 to 51.6</w:instrText>
      </w:r>
      <w:r w:rsidR="00FC6CC8">
        <w:rPr>
          <w:rFonts w:ascii="Times New Roman" w:hAnsi="Times New Roman" w:cs="Times New Roman"/>
        </w:rPr>
        <w:instrText> </w:instrText>
      </w:r>
      <w:r w:rsidR="00FC6CC8">
        <w:rPr>
          <w:rFonts w:cstheme="minorHAnsi"/>
        </w:rPr>
        <w:instrText>±</w:instrText>
      </w:r>
      <w:r w:rsidR="00FC6CC8">
        <w:rPr>
          <w:rFonts w:ascii="Times New Roman" w:hAnsi="Times New Roman" w:cs="Times New Roman"/>
        </w:rPr>
        <w:instrText> </w:instrText>
      </w:r>
      <w:r w:rsidR="00FC6CC8">
        <w:rPr>
          <w:rFonts w:cstheme="minorHAnsi"/>
        </w:rPr>
        <w:instrText>10.8 for MCS. Patient satisfaction surveys indicated that 90.56% patients rated their satisfaction with the surgery as \"excellent\" or \"good\" at 2 years. Range of motion averaged 8.6</w:instrText>
      </w:r>
      <w:r w:rsidR="00FC6CC8">
        <w:rPr>
          <w:rFonts w:ascii="Times New Roman" w:hAnsi="Times New Roman" w:cs="Times New Roman"/>
        </w:rPr>
        <w:instrText> </w:instrText>
      </w:r>
      <w:r w:rsidR="00FC6CC8">
        <w:rPr>
          <w:rFonts w:cstheme="minorHAnsi"/>
        </w:rPr>
        <w:instrText>±</w:instrText>
      </w:r>
      <w:r w:rsidR="00FC6CC8">
        <w:rPr>
          <w:rFonts w:ascii="Times New Roman" w:hAnsi="Times New Roman" w:cs="Times New Roman"/>
        </w:rPr>
        <w:instrText> </w:instrText>
      </w:r>
      <w:r w:rsidR="00FC6CC8">
        <w:rPr>
          <w:rFonts w:cstheme="minorHAnsi"/>
        </w:rPr>
        <w:instrText>3.5 (median</w:instrText>
      </w:r>
      <w:r w:rsidR="00FC6CC8">
        <w:rPr>
          <w:rFonts w:ascii="Times New Roman" w:hAnsi="Times New Roman" w:cs="Times New Roman"/>
        </w:rPr>
        <w:instrText> </w:instrText>
      </w:r>
      <w:r w:rsidR="00FC6CC8">
        <w:rPr>
          <w:rFonts w:cstheme="minorHAnsi"/>
        </w:rPr>
        <w:instrText>=</w:instrText>
      </w:r>
      <w:r w:rsidR="00FC6CC8">
        <w:rPr>
          <w:rFonts w:ascii="Times New Roman" w:hAnsi="Times New Roman" w:cs="Times New Roman"/>
        </w:rPr>
        <w:instrText> </w:instrText>
      </w:r>
      <w:r w:rsidR="00FC6CC8">
        <w:rPr>
          <w:rFonts w:cstheme="minorHAnsi"/>
        </w:rPr>
        <w:instrText xml:space="preserve">8.0°) at the last follow-up time point.\nCONCLUSION: Outcomes verify the clinical efficacy of total disc replacement for treatment of discogenic back pain with or without radiculopathy. The outcomes instruments demonstrated statistically significant improvements 3 months onward.\nLEVEL OF EVIDENCE: N/A.","DOI":"10.1097/BRS.0b013e3182345aa2","ISSN":"1528-1159","note":"PMID: 21912307","journalAbbreviation":"Spine","language":"eng","author":[{"family":"Scott-Young","given":"Matthew N."},{"family":"Lee","given":"Matthew J."},{"family":"Nielsen","given":"David E. A."},{"family":"Magno","given":"Carly L."},{"family":"Kimlin","given":"Kristy R."},{"family":"Mitchell","given":"Evan O."}],"issued":{"date-parts":[["2018",1,15]]}}},{"id":770,"uris":["http://zotero.org/users/local/9g5vna19/items/PVPTXZHH"],"uri":["http://zotero.org/users/local/9g5vna19/items/PVPTXZHH"],"itemData":{"id":770,"type":"article-journal","title":"Charité total disc replacement--clinical and radiographical results after an average follow-up of 17 years","container-title":"European Spine Journal: Official Publication of the European Spine Society, the European Spinal Deformity Society, and the European Section of the Cervical Spine Research Society","page":"183-195","volume":"15","issue":"2","source":"PubMed","abstract":"A retrospective clinical-radiological study to evaluate the long-term outcome after artificial disc replacement was performed. The objective is to investigate long-term results after implantation of a modular type artificial disc prosthesis in patients with degenerative disc disease (DDD). Total disc replacement (TDR) is a surgical procedure intended to save segmental spinal function, and thus replace spondylodesis. Short-term results are promising, whereas long-term results are scarce. The Charité TDR is the oldest existing implant, therefore, the longest possible follow-up is presented here. Seventy-one patients were treated with 84 Charité TDRs types I-III. Indication for TDR was moderate to severe DDD. Fifty-three patients (63 TDRs) were available for long-term follow-up of 17 years. Evaluation included Oswestry disability index, visual analog scale, overall outcome score, plain and extension/flexion radiographs. Implantation of Charité TDR resulted in a 60% rate of spontaneous ankylosis after 17 years. No significant difference between the three types of prostheses was found concerning clinical outcome. Reoperation was necessary in 11% of patients. Although no adjacent segment degeneration was observed in the functional implants (17%), these patients were significantly less satisfied than those with spontaneous ankylosis. TDR, nowadays, is an approved procedure. Proof that long-term results of TDR implantation in DDD are at least as good as fusion results is still missing.","DOI":"10.1007/s00586-005-1022-3","ISSN":"0940-6719","note":"PMID: 16254716\nPMCID: PMC3489410","journalAbbreviation":"Eur Spine J","language":"eng","author":[{"family":"Putzier","given":"Michael"},{"family":"Funk","given":"Julia F."},{"family":"Schneider","given":"Sascha V."},{"family":"Gross","given":"Christian"},{"family":"Tohtz","given":"Stephan W."},{"family":"Khodadadyan-Klostermann","given":"Cyrus"},{"family":"Perka","given":"Carsten"},{"family":"Kandziora","given":"Frank"}],"issued":{"date-parts":[["2006",2]]}}}],"schema":"https://github.com/citation-style-language/schema/raw/master/csl-citation.json"}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79,82,83</w:t>
      </w:r>
      <w:r w:rsidR="00312ED6" w:rsidRPr="0030046C">
        <w:rPr>
          <w:rFonts w:cstheme="minorHAnsi"/>
        </w:rPr>
        <w:fldChar w:fldCharType="end"/>
      </w:r>
      <w:r>
        <w:rPr>
          <w:rFonts w:cstheme="minorHAnsi"/>
        </w:rPr>
        <w:t xml:space="preserve"> Additional concerns with lumbar arthroplasty include approach-related complications,</w:t>
      </w:r>
      <w:r w:rsidR="00FB1C9A">
        <w:rPr>
          <w:rFonts w:cstheme="minorHAnsi"/>
        </w:rPr>
        <w:t xml:space="preserve"> osteolysis secondary to </w:t>
      </w:r>
      <w:r w:rsidR="00FB1C9A" w:rsidRPr="0030046C">
        <w:rPr>
          <w:rFonts w:cstheme="minorHAnsi"/>
        </w:rPr>
        <w:t>polyethylene</w:t>
      </w:r>
      <w:r w:rsidR="00FB1C9A">
        <w:rPr>
          <w:rFonts w:cstheme="minorHAnsi"/>
        </w:rPr>
        <w:t xml:space="preserve"> wear, </w:t>
      </w:r>
      <w:r>
        <w:rPr>
          <w:rFonts w:cstheme="minorHAnsi"/>
        </w:rPr>
        <w:t xml:space="preserve">heterotopic ossification and </w:t>
      </w:r>
      <w:r w:rsidRPr="0030046C">
        <w:rPr>
          <w:rFonts w:cstheme="minorHAnsi"/>
        </w:rPr>
        <w:t>reoperation at the index or adjacent level.</w:t>
      </w:r>
      <w:r w:rsidR="00312ED6" w:rsidRPr="0030046C">
        <w:rPr>
          <w:rFonts w:cstheme="minorHAnsi"/>
        </w:rPr>
        <w:fldChar w:fldCharType="begin"/>
      </w:r>
      <w:r w:rsidR="00FC6CC8">
        <w:rPr>
          <w:rFonts w:cstheme="minorHAnsi"/>
        </w:rPr>
        <w:instrText xml:space="preserve"> ADDIN ZOTERO_ITEM CSL_CITATION {"citationID":"XCOohoyi","properties":{"formattedCitation":"\\super 84\\nosupersub{}","plainCitation":"84","noteIndex":0},"citationItems":[{"id":759,"uris":["http://zotero.org/users/local/9g5vna19/items/B8L9G8DW"],"uri":["http://zotero.org/users/local/9g5vna19/items/B8L9G8DW"],"itemData":{"id":759,"type":"article-journal","title":"Mid- to long-term results of total lumbar disc replacement: a prospective analysis with 5- to 10-year follow-up","container-title":"The Spine Journal: Official Journal of the North American Spine Society","page":"1417-1431","volume":"14","issue":"8","source":"PubMed","abstract":"BACKGROUND CONTEXT: The role of fusion of lumbar motion segments for the treatment of intractable low back pain (LBP) from degenerative disc disease (DDD) without deformities or instabilities remains controversially debated. Total lumbar disc replacement (TDR) has been used as an alternative in a highly selected patient cohort. However, the amount of long-term follow-up (FU) data on TDR is limited. In the United States, insurers have refused to reimburse surgeons for TDRs for fear of delayed complications, revisions, and unknown secondary costs, leading to a drastic decline in TDR numbers.\nPURPOSE: To assess the mid- and long-term clinical efficacy as well as patient safety of TDR in terms of perioperative complication and reoperation rates.\nSTUDY DESIGN/SETTING: Prospective, single-center clinical investigation of TDR with ProDisc II (Synthes, Paoli, PA, USA) for the treatment of LBP from lumbar DDD that has proven unresponsive to conservative therapy.\nPATIENT SAMPLE: Patients with a minimum of 5-year FU after TDR, performed for the treatment of intractable and predominant (≥80%) axial LBP resulting from DDD without any deformities or instabilities.\nOUTCOME MEASURES: Visual analog scale (VAS), Oswestry Disability Index (ODI), and patient satisfaction rates (three-scale outcome rating); complication and reoperation rates as well as elapsed time until revision surgery; patient's professional activity/employment status.\nMETHODS: Clinical outcome scores were acquired within the framework of an ongoing prospective clinical trial. Patients were examined preoperatively, 3, 6, and 12 months postoperatively, annually from then onward. The data acquisition was performed by members of the clinic's spine unit including medical staff, research assistants, and research nurses who were not involved in the process of pre- or postoperative decision-making.\nRESULTS: The initial cohort consisted of 201 patients; 181 patients were available for final FU, resembling a 90.0% FU rate after a mean FU of 7.4 years (range 5.0-10.8 years). The overall results revealed a highly significant improvement from baseline VAS and ODI levels at all postoperative FU stages (p&lt;.0001). VAS scores demonstrated a slight (from VAS 2.6 to 3.3) but statistically significant deterioration from 48 months onward (p&lt;.05). Patient satisfaction rates remained stable throughout the entire postoperative course, with 63.6% of patients reporting a highly satisfactory or a satisfactory (22.7%) outcome, whereas 13.7% of patients were not satisfied. The overall complication rate was 14.4% (N=26/181). The incidence of revision surgeries for general and/or device-related complications was 7.2% (N=13/181). Two-level TDRs demonstrated a significant improvement of VAS and ODI scores in comparison to baseline levels (p&lt;.05). Nevertheless, the results were significantly inferior in comparison to one-level cases and were associated with higher complication (11.9% vs. 27.6%; p=.03) and inferior satisfaction rates (p&lt;.003).\nCONCLUSIONS: Despite the fact that the current data comprises the early experiences and learning curve associated with a new surgical technique, the results demonstrate satisfactory and maintained mid- to long-term clinical results after a mean FU of 7.4 years. Patient safety was proven with acceptable complication and reoperation rates. Fear of excessive late complications or reoperations following the primary TDR procedure cannot be substantiated with the present data. In carefully selected cases, TDR can be considered a viable treatment alternative to lumbar fusion for which spine communities around the world seem to have accepted mediocre clinical results as well as obvious and significant drawbacks.","DOI":"10.1016/j.spinee.2013.08.028","ISSN":"1878-1632","note":"PMID: 24448028","title-short":"Mid- to long-term results of total lumbar disc replacement","journalAbbreviation":"Spine J","language":"eng","author":[{"family":"Siepe","given":"Christoph J."},{"family":"Heider","given":"Franziska"},{"family":"Wiechert","given":"Karsten"},{"family":"Hitzl","given":"Wolfgang"},{"family":"Ishak","given":"Basem"},{"family":"Mayer","given":"Michael H."}],"issued":{"date-parts":[["2014",8,1]]}}}],"schema":"https://github.com/citation-style-language/schema/raw/master/csl-citation.json"}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84</w:t>
      </w:r>
      <w:r w:rsidR="00312ED6" w:rsidRPr="0030046C">
        <w:rPr>
          <w:rFonts w:cstheme="minorHAnsi"/>
        </w:rPr>
        <w:fldChar w:fldCharType="end"/>
      </w:r>
      <w:r w:rsidRPr="0030046C">
        <w:rPr>
          <w:rFonts w:cstheme="minorHAnsi"/>
        </w:rPr>
        <w:t xml:space="preserve"> </w:t>
      </w:r>
      <w:r>
        <w:rPr>
          <w:rFonts w:cstheme="minorHAnsi"/>
        </w:rPr>
        <w:t xml:space="preserve">Past reports </w:t>
      </w:r>
      <w:r w:rsidR="008B1565">
        <w:rPr>
          <w:rFonts w:cstheme="minorHAnsi"/>
        </w:rPr>
        <w:t>demonstrate</w:t>
      </w:r>
      <w:r>
        <w:rPr>
          <w:rFonts w:cstheme="minorHAnsi"/>
        </w:rPr>
        <w:t xml:space="preserve"> low or similar rates of reoperation with lumbar TDR compared to fusion.</w:t>
      </w:r>
      <w:r w:rsidRPr="00DF7CAA">
        <w:rPr>
          <w:rFonts w:cstheme="minorHAnsi"/>
        </w:rPr>
        <w:t xml:space="preserve"> </w:t>
      </w:r>
      <w:r w:rsidR="00312ED6">
        <w:rPr>
          <w:rFonts w:cstheme="minorHAnsi"/>
        </w:rPr>
        <w:fldChar w:fldCharType="begin"/>
      </w:r>
      <w:r w:rsidR="00FC6CC8">
        <w:rPr>
          <w:rFonts w:cstheme="minorHAnsi"/>
        </w:rPr>
        <w:instrText xml:space="preserve"> ADDIN ZOTERO_ITEM CSL_CITATION {"citationID":"aj01cg8r9","properties":{"formattedCitation":"\\super 70,71,74,76,77,85\\nosupersub{}","plainCitation":"70,71,74,76,77,85","noteIndex":0},"citationItems":[{"id":786,"uris":["http://zotero.org/users/local/9g5vna19/items/XUKD2YTZ"],"uri":["http://zotero.org/users/local/9g5vna19/items/XUKD2YTZ"],"itemData":{"id":786,"type":"article-journal","title":"Complications and Rates of Subsequent Lumbar Surgery Following Lumbar Total Disc Arthroplasty and Lumbar Fusion","container-title":"Spine","page":"173-181","volume":"41","issue":"2","source":"PubMed Central","abstract":"Study Design\nRetrospective analysis.\n\nObjectives\nTo examine complications and rates of subsequent surgery following lumbar spinal fusion (LF) and lumbar total disc arthroplasty (TDA) at up to 5 years follow-up.\n\nSummary of Background Data\nLF is commonly used in the management of degenerative disc disease causing pain refractory to nonoperative management. Lumbar TDA was developed as an alternative to fusion with the theoretical advantage of reducing rates of adjacent segment pathology and reoperation. Most prior reports comparing these two interventions have come from industry-sponsored investigational device exemption trials and no large-scale administrative database comparisons exist.\n\nMethods\nThe California Office of Statewide Health Planning and Development discharge database was queried for patients aged 18 to 65 years undergoing lumbar TDA and LF for degenerative disc disease from 2004 to 2010. Patient characteristics were collected, and rates of complications and readmission were identified. Rates of repeat lumbar surgery were calculated at 90-day and 1-, 3-, and 5-year follow-up intervals.\n\nResults\nA total of 52,877 patients met the inclusion criteria (LF = 50462, TDA = 2415). Wound infections were more common following LF than TDA (1.03% vs. 0.25%, p&lt;0.001). Rates of subsequent lumbar surgery at 90-day and 1-year follow-up were lower with lumbar TDA than LF (90-day – TDA: 2.94% vs. LF: 4.01%, p=0.007; 1-year – TDA: 3.46% vs. LF: 4.78%, p=0.009). However, there were no differences in rates of subsequent lumbar surgery between the two groups at 3-year and 5-year follow-up.\n\nConclusions\nLumbar TDA was associated with fewer early reoperations, though beyond one year, rates of reoperation were similar. Lumbar TDA may be associated with fewer acute infections, though this may be approach-related and unrelated to the device itself.","DOI":"10.1097/BRS.0000000000001180","ISSN":"0362-2436","note":"PMID: 26751061\nPMCID: PMC4710859","journalAbbreviation":"Spine (Phila Pa 1976)","author":[{"family":"Eliasberg","given":"Claire D."},{"family":"Kelly","given":"Michael P."},{"family":"Ajiboye","given":"Remi M."},{"family":"SooHoo","given":"Nelson F."}],"issued":{"date-parts":[["2016",1]]}}},{"id":696,"uris":["http://zotero.org/users/local/9g5vna19/items/3G353JAP"],"uri":["http://zotero.org/users/local/9g5vna19/items/3G353JAP"],"itemData":{"id":696,"type":"article-journal","title":"Results of the prospective, randomized, multicenter Food and Drug Administration investigational device exemption study of the ProDisc-L total disc replacement versus circumferential fusion for the treatment of 1-level degenerative disc disease","container-title":"Spine","page":"1155-1162; discussion 1163","volume":"32","issue":"11","source":"PubMed","abstract":"STUDY DESIGN: A prospective, randomized, multicenter, Food and Drug Administration-regulated Investigational Device Exemption clinical trial.\nOBJECTIVE: To evaluate the safety and effectiveness of the ProDisc-L (Synthes Spine, West Chester, PA) lumbar total disc replacement compared to circumferential spinal fusion for the treatment of discogenic pain at 1 vertebral level between L3 and S1.\nSUMMARY OF BACKGROUND DATA: As part of the Investigational Device Exemption clinical trial, favorable single center results of lumbar total disc replacement with the ProDisc-L have been reported previously.\nMETHODS: Two hundred eighty-six (286) patients were treated on protocol. Patients were evaluated before and after surgery, at 6 weeks, 3, 6, 12, 18, and 24 months. Evaluation at each visit included patient self-assessments, physical and neurologic examinations, and radiographic evaluation.\nRESULTS: Safety of ProDisc-L implantation was demonstrated with 0% major complications. At 24 months, 91.8% of investigational and 84.5% of control patients reported improvement in the Oswestry Low Back Pain Disability Questionnaire (Oswestry Disability Index [ODI]) from preoperative levels, and 77.2% of investigational and 64.8% of control patients met the &gt; or =15% Oswestry Disability Index improvement criteria. Overall neurologic success in the investigational group was superior to the control group (91.2% investigational and 81.4% control; P = 0.0341). At 6 weeks and 3 months follow-up time points, the ProDisc-L patients recorded SF-36 Health Survey scores significantly higher than the control group (P = 0.018, P = 0.0036, respectively). The visual analog scale pain assessment showed statistically significant improvement from preoperative levels regardless of treatment (P &lt; 0.0001). Visual analog scale patient satisfaction at 24 months showed a statistically significant difference favoring investigational patients over the control group (P = 0.015). Radiographic range of motion was maintained within a normal functional range in 93.7% of investigational patients and averaged 7.7 degrees.\nCONCLUSIONS: ProDisc-L has been found to be safe and efficacious. In properly chosen patients, ProDisc-L has been shown to be superior to circumferential fusion by multiple clinical criteria.","DOI":"10.1097/BRS.0b013e318054e377","ISSN":"1528-1159","note":"PMID: 17495770","journalAbbreviation":"Spine","language":"eng","author":[{"family":"Zigler","given":"Jack"},{"family":"Delamarter","given":"Rick"},{"family":"Spivak","given":"Jeffrey M."},{"family":"Linovitz","given":"Raymond J."},{"family":"Danielson","given":"Guy O."},{"family":"Haider","given":"Thomas T."},{"family":"Cammisa","given":"Frank"},{"family":"Zuchermann","given":"Jim"},{"family":"Balderston","given":"Richard"},{"family":"Kitchel","given":"Scott"},{"family":"Foley","given":"Kevin"},{"family":"Watkins","given":"Robert"},{"family":"Bradford","given":"David"},{"family":"Yue","given":"James"},{"family":"Yuan","given":"Hansen"},{"family":"Herkowitz","given":"Harry"},{"family":"Geiger","given":"Doug"},{"family":"Bendo","given":"John"},{"family":"Peppers","given":"Timothy"},{"family":"Sachs","given":"Barton"},{"family":"Girardi","given":"Federico"},{"family":"Kropf","given":"Michael"},{"family":"Goldstein","given":"Jeff"}],"issued":{"date-parts":[["2007",5,15]]}}},{"id":713,"uris":["http://zotero.org/users/local/9g5vna19/items/MWA5WHXR"],"uri":["http://zotero.org/users/local/9g5vna19/items/MWA5WHXR"],"itemData":{"id":713,"type":"article-journal","title":"Five-year results of the prospective, randomized, multicenter, Food and Drug Administration investigational device exemption study of the ProDisc-L total disc replacement versus circumferential arthrodesis for the treatment of single-level degenerative disc disease","container-title":"Journal of Neurosurgery. Spine","page":"493-501","volume":"17","issue":"6","source":"PubMed","abstract":"OBJECT: The purpose of this study was to evaluate the long-term safety and effectiveness of the ProDisc-L total disc replacement (TDR) as part of an FDA-mandated postmarket approval study. This report summarizes the clinical findings after 5 years of follow-up.\nMETHODS: Two hundred thirty-six patients were treated and followed up for 5 years; 161 TDRs and 75 fusions had been performed in these patients. The primary outcome was a 10-component success end point. Secondary outcome measures included neurological status, secondary surgery, Oswestry Disability Index (ODI), 36-Item Short Form Health Survey (SF-36), visual analog scale (VAS) assessing pain and satisfaction, radiographic data, narcotic use, activity, and recreation status. Patients were monitored through their 5-year postoperative visits under the FDA postmarket surveillance provisions in the original investigational device exemption approval.\nRESULTS: The overall follow-up rate at 5 years was 81.8%. Study success demonstrated that TDR was noninferior to fusion with a 12.5% margin (p = 0.0099). Both TDR and fusion treatment groups maintained significant improvement on the ODI at 5 years compared with baseline (p &lt; 0.0001). Secondary surgeries at the index level were performed in 12% of fusion patients and 8% of TDR patients. Radiographically, none of the TDRs developed spontaneous fusion. The segmental range of motion following TDR remained within normal range, although it decreased by approximately 0.5° in years 3 to 5. The VAS pain scores decreased from preoperative values by 48% in both treatment groups at 5 years. Patient satisfaction remained high in both groups (77%), while the percentage of patients indicating that they would have the surgery again was higher in TDR patients (82.5%) than in fusion patients (68.0%).\nCONCLUSIONS: Patients in both groups maintained significant improvement during the 5-year follow-up. The TDR group had significantly better improvement on some scales. Although TDR patients avoid the stiffness of fusion and are more satisfied than fusion patients, both fusion and TDR are reasonable surgical options in this specific patient population.","DOI":"10.3171/2012.9.SPINE11498","ISSN":"1547-5646","note":"PMID: 23082846","journalAbbreviation":"J Neurosurg Spine","language":"eng","author":[{"family":"Zigler","given":"Jack E."},{"family":"Delamarter","given":"Rick B."}],"issued":{"date-parts":[["2012",12]]}}},{"id":680,"uris":["http://zotero.org/users/local/9g5vna19/items/VWF387NN"],"uri":["http://zotero.org/users/local/9g5vna19/items/VWF387NN"],"itemData":{"id":680,"type":"article-journal","title":"Lumbar Total Disc Replacement for Discogenic Low Back Pain: Two-year Outcomes of the activL Multicenter Randomized Controlled IDE Clinical Trial","container-title":"Spine","page":"1873","volume":"40","issue":"24","source":"journals.lww.com","abstract":"Study Design. A prospective, multicenter, randomized, controlled, investigational device exemption (IDE) noninferiority trial.\n        Objective. The aim of this study was to evaluate the comparative safety and effectiveness of lumbar total disc replacement (TDR) in the treatment of patients with symptomatic degenerative disc disease (DDD) who are unresponsive to nonsurgical therapy.\n        Summary of Background Data. Lumbar TDR has been used to alleviate discogenic pain and dysfunction while preserving segmental range of motion and restoring stability. There is a paucity of data available regarding the comparative performance of lumbar TDR.\n        Methods. Patients presenting with symptomatic single-level lumbar DDD who failed at least 6 months of nonsurgical management were randomly allocated (2:1) to treatment with an investigational TDR device (activL®, n = 218) or FDA-approved control TDR devices (ProDisc-L or Charité, n = 106). The hypothesis of this study was that a composite effectiveness outcome at 2 years in patients treated with activL would be noninferior (15% delta) to that in controls.\n        Results. The primary composite endpoint of this study was met, which demonstrated that the activL TDR was noninferior to control TDR (P &lt; 0.001). A protocol-defined analysis of the primary composite endpoint also confirmed that activL was superior to controls (P = 0.02). Radiographic success was higher with activL versus controls (59% vs. 43%; P &lt; 0.01). Mean back pain severity improved by 74% with activL and 68% with controls. Oswestry Disability Index scores decreased by 67% and 61% with activL and controls, respectively. Patient satisfaction with treatment was over 90% in both groups at 2 years. Return to work was approximately 1 month shorter (P = 0.08) with activL versus controls. The rate of device-related serious adverse events was lower in patients treated with activL versus controls (12% vs. 19%; P = 0.13). Surgical reintervention rates at the index level were comparable (activL 2.3%, control 1.9%).\n        Conclusion. The single-level activL TDR is safe and effective for the treatment of symptomatic lumbar DDD through 2 years.\n        Level of Evidence: 2","DOI":"10.1097/BRS.0000000000001245","ISSN":"0362-2436","title-short":"Lumbar Total Disc Replacement for Discogenic Low Back Pain","language":"en-US","author":[{"family":"Garcia","given":"Rolando Jr"},{"family":"Yue","given":"James J."},{"family":"Blumenthal","given":"Scott"},{"family":"Coric","given":"Dom"},{"family":"Patel","given":"Vikas V."},{"family":"Leary","given":"Scott P."},{"family":"Dinh","given":"Dzung H."},{"family":"Buttermann","given":"Glenn R."},{"family":"Deutsch","given":"Harel"},{"family":"Girardi","given":"Federico"},{"family":"Billys","given":"James"},{"family":"Miller","given":"Larry E."}],"issued":{"date-parts":[["2015",12]]}}},{"id":693,"uris":["http://zotero.org/users/local/9g5vna19/items/VAJX3FYA"],"uri":["http://zotero.org/users/local/9g5vna19/items/VAJX3FYA"],"itemData":{"id":693,"type":"article-journal","title":"Comparison of Lumbar Total Disc Replacement With Surgical Spinal Fusion for the Treatment of Single-Level Degenerative Disc Disease: A Meta-Analysis of 5-Year Outcomes From Randomized Controlled Trials","container-title":"Global Spine Journal","page":"413-423","volume":"8","issue":"4","source":"PubMed Central","abstract":"Study Design:\nMeta-analysis.\n\nObjectives:\nTo evaluate the long-term efficacy and safety of total disc replacement (TDR)\ncompared with fusion in patients with functionally disabling chronic low\nback pain due to single-level lumbar degenerative disc disease (DDD) at 5\nyears.\n\nMethods:\nPubMed and Cochrane Central Register of Controlled Trials databases were\nsearched for randomized controlled trials reporting outcomes at 5 years for\nTDR compared with fusion in patients with single-level lumbar DDD. Outcomes\nincluded Oswestry Disability Index (ODI) success, back pain scores,\nreoperations, and patient satisfaction. All analyses were conducted using a\nrandom-effects model; analyses were reported as relative risk (RR) ratios\nand mean differences (MDs). Sensitivity analyses were conducted for\ndifferent outcome definitions, high loss to follow-up, and high\nheterogeneity.\n\nResults:\nThe meta-analysis included 4 studies. TDR patients had a significantly\ngreater likelihood of ODI success (RR 1.0912; 95% CI 1.0004, 1.1903) and\npatient satisfaction (RR 1.13; 95% CI 1.03, 1.24) and a significantly lower\nrisk of reoperation (RR 0.52; 95% CI 0.35, 0.77) than fusion patients. There\nwas no association with improvement in back pain scores whether patients\nreceived TDR or fusion (MD −2.79; 95% CI −8.09, 2.51). Most results were\nrobust to sensitivity analyses. Results for ODI success and patient\nsatisfaction were sensitive to different outcome definitions but remained in\nfavor of TDR.\n\nConclusions:\nTDR is an effective alternative to fusion for lumbar DDD. It offers several\nclinical advantages over the longer term that can benefit the patient and\nreduce health care burden, without additional safety consequences.","DOI":"10.1177/2192568217737317","ISSN":"2192-5682","note":"PMID: 29977727\nPMCID: PMC6022955","title-short":"Comparison of Lumbar Total Disc Replacement With Surgical Spinal Fusion for the Treatment of Single-Level Degenerative Disc Disease","journalAbbreviation":"Global Spine J","author":[{"family":"Zigler","given":"Jack"},{"family":"Gornet","given":"Matthew F."},{"family":"Ferko","given":"Nicole"},{"family":"Cameron","given":"Chris"},{"family":"Schranck","given":"Francine W."},{"family":"Patel","given":"Leena"}],"issued":{"date-parts":[["2018",6]]}}},{"id":729,"uris":["http://zotero.org/users/local/9g5vna19/items/CIDGE5FE"],"uri":["http://zotero.org/users/local/9g5vna19/items/CIDGE5FE"],"itemData":{"id":729,"type":"article-journal","title":"Artificial total disc replacement versus fusion for lumbar degenerative disc disease: a meta-analysis of randomized controlled trials","container-title":"Archives of Orthopaedic and Trauma Surgery","page":"149-158","volume":"134","issue":"2","source":"Springer Link","abstract":"ObjectiveThe purpose of this study is to compare the effectiveness and safety of artificial total disc replacement (TDR) with fusion for the treatment of lumbar degenerative disc disease (DDD).Summary of background dataSpinal fusion is the conventional surgical treatment for lumbar DDD. Recently, TDR has been developed to avoid the negative effects of the fusion by preserving function of the motion segment. Controversy still surrounds regarding whether TDR is better.MethodsWe systematically searched six electronic databases (Medline, Embase, Clinical, Ovid, BIOSIS and Cochrane registry of controlled clinical trials) to identify randomized controlled trials (RCTs) published up to March 2013 in which TDR was compared with the fusion for the treatment of lumbar DDD. Effective data were extracted after the assessment of methodological quality of the trials. Then, we performed the meta-analysis.ResultsSeven relevant RCTs with a total of 1,584 patients were included. TDR was more effective in ODI (MD −5.09; 95 % CI [−7.33, −2.84]; P &lt; 0.00001), VAS score (MD −5.31; 95 % CI [−8.35, −2.28]; P = 0.0006), shorter duration of hospitalization (MD −0.82; 95 % CI [−1.38, −0.26]; P = 0.004) and a greater proportion of willing to choose the same operation again (OR 2.32; 95 % CI [1.69, 3.20]; P &lt; 0.00001). There were no significant differences between the two treatment methods regarding operating time (MD −44.16; 95 % CI [−94.84, 6.52]; P = 0.09), blood loss (MD −29.14; 95 % CI [−173.22, 114.94]; P = 0.69), complications (OR 0.72; 95 % CI [0.45, 1.14]; P = 0.16), reoperation rate (OR 0.83; 95 % CI [0.39, 1.77]; P = 0.63) and the proportion of patients who returned to full-time/part-time work (OR 1.10; 95 % CI [0.86, 1.41]; P = 0.47).ConclusionTDR showed significant safety and efficacy comparable to lumbar fusion at 2 year follow-up. TDR demonstrated superiorities in improved physical function, reduced pain and shortened duration of hospitalization. The benefits of operating time, blood loss, motion preservation and the long-term complications are still unable to be proved.","DOI":"10.1007/s00402-013-1905-4","ISSN":"1434-3916","title-short":"Artificial total disc replacement versus fusion for lumbar degenerative disc disease","journalAbbreviation":"Arch Orthop Trauma Surg","language":"en","author":[{"family":"Rao","given":"Min-Jie"},{"family":"Cao","given":"Sheng-Sheng"}],"issued":{"date-parts":[["2014",2,1]]}}}],"schema":"https://github.com/citation-style-language/schema/raw/master/csl-citation.json"} </w:instrText>
      </w:r>
      <w:r w:rsidR="00312ED6">
        <w:rPr>
          <w:rFonts w:cstheme="minorHAnsi"/>
        </w:rPr>
        <w:fldChar w:fldCharType="separate"/>
      </w:r>
      <w:r w:rsidR="00FC6CC8" w:rsidRPr="00FC6CC8">
        <w:rPr>
          <w:rFonts w:ascii="Calibri" w:cs="Calibri"/>
          <w:vertAlign w:val="superscript"/>
        </w:rPr>
        <w:t>70,71,74,76,77,85</w:t>
      </w:r>
      <w:r w:rsidR="00312ED6">
        <w:rPr>
          <w:rFonts w:cstheme="minorHAnsi"/>
        </w:rPr>
        <w:fldChar w:fldCharType="end"/>
      </w:r>
      <w:r>
        <w:rPr>
          <w:rFonts w:cstheme="minorHAnsi"/>
        </w:rPr>
        <w:t xml:space="preserve"> In a meta-analysis conducted by </w:t>
      </w:r>
      <w:proofErr w:type="spellStart"/>
      <w:r w:rsidRPr="0030046C">
        <w:rPr>
          <w:rFonts w:cstheme="minorHAnsi"/>
        </w:rPr>
        <w:t>Hiratzka</w:t>
      </w:r>
      <w:proofErr w:type="spellEnd"/>
      <w:r w:rsidRPr="0030046C">
        <w:rPr>
          <w:rFonts w:cstheme="minorHAnsi"/>
        </w:rPr>
        <w:t xml:space="preserve"> et al</w:t>
      </w:r>
      <w:r w:rsidR="00A90930">
        <w:rPr>
          <w:rFonts w:cstheme="minorHAnsi"/>
        </w:rPr>
        <w:t>.</w:t>
      </w:r>
      <w:r>
        <w:rPr>
          <w:rFonts w:cstheme="minorHAnsi"/>
        </w:rPr>
        <w:t>,</w:t>
      </w:r>
      <w:r w:rsidRPr="0030046C">
        <w:rPr>
          <w:rFonts w:cstheme="minorHAnsi"/>
        </w:rPr>
        <w:t xml:space="preserve"> patients in the lumbar fusion group had a twofold increased risk of adverse events compared with lumbar TDR </w:t>
      </w:r>
      <w:r>
        <w:rPr>
          <w:rFonts w:cstheme="minorHAnsi"/>
        </w:rPr>
        <w:t>with 2 year</w:t>
      </w:r>
      <w:r w:rsidRPr="0030046C">
        <w:rPr>
          <w:rFonts w:cstheme="minorHAnsi"/>
        </w:rPr>
        <w:t xml:space="preserve"> follow-up</w:t>
      </w:r>
      <w:r>
        <w:rPr>
          <w:rFonts w:cstheme="minorHAnsi"/>
        </w:rPr>
        <w:t xml:space="preserve"> but </w:t>
      </w:r>
      <w:r w:rsidRPr="0030046C">
        <w:rPr>
          <w:rFonts w:cstheme="minorHAnsi"/>
        </w:rPr>
        <w:t>the relative risk remained stable at 5 year follow-up.</w:t>
      </w:r>
      <w:r w:rsidR="00312ED6" w:rsidRPr="0030046C">
        <w:rPr>
          <w:rFonts w:cstheme="minorHAnsi"/>
        </w:rPr>
        <w:fldChar w:fldCharType="begin"/>
      </w:r>
      <w:r w:rsidR="00FC6CC8">
        <w:rPr>
          <w:rFonts w:cstheme="minorHAnsi"/>
        </w:rPr>
        <w:instrText xml:space="preserve"> ADDIN ZOTERO_ITEM CSL_CITATION {"citationID":"bdHAfuh6","properties":{"formattedCitation":"\\super 86\\nosupersub{}","plainCitation":"86","noteIndex":0},"citationItems":[{"id":774,"uris":["http://zotero.org/users/local/9g5vna19/items/AVND7692"],"uri":["http://zotero.org/users/local/9g5vna19/items/AVND7692"],"itemData":{"id":774,"type":"article-journal","title":"Adverse Event Recording and Reporting in Clinical Trials Comparing Lumbar Disk Replacement with Lumbar Fusion: A Systematic Review.","container-title":"Global spine journal","page":"486-495","volume":"5","issue":"6","source":"Semantic Scholar","abstract":"Study Design</w:instrText>
      </w:r>
      <w:r w:rsidR="00FC6CC8">
        <w:rPr>
          <w:rFonts w:ascii="Times New Roman" w:hAnsi="Times New Roman" w:cs="Times New Roman"/>
        </w:rPr>
        <w:instrText> </w:instrText>
      </w:r>
      <w:r w:rsidR="00FC6CC8">
        <w:rPr>
          <w:rFonts w:cstheme="minorHAnsi"/>
        </w:rPr>
        <w:instrText>Systematic review. Objectives</w:instrText>
      </w:r>
      <w:r w:rsidR="00FC6CC8">
        <w:rPr>
          <w:rFonts w:ascii="Times New Roman" w:hAnsi="Times New Roman" w:cs="Times New Roman"/>
        </w:rPr>
        <w:instrText> </w:instrText>
      </w:r>
      <w:r w:rsidR="00FC6CC8">
        <w:rPr>
          <w:rFonts w:cstheme="minorHAnsi"/>
        </w:rPr>
        <w:instrText>(1) To compare the quality of adverse event (AE) methodology and reporting among randomized trials comparing lumbar fusion with lumbar total disk replacement (TDR) using established AE reporting systems; (2) to compare the AEs and reoperations of lumbar spinal fusion with those from lumbar TDR; (3) to make recommendations on how to report AEs in randomized controlled trials (RCTs) so that surgeons and patients have more-detailed and comprehensive information when making treatment decisions. Methods</w:instrText>
      </w:r>
      <w:r w:rsidR="00FC6CC8">
        <w:rPr>
          <w:rFonts w:ascii="Times New Roman" w:hAnsi="Times New Roman" w:cs="Times New Roman"/>
        </w:rPr>
        <w:instrText> </w:instrText>
      </w:r>
      <w:r w:rsidR="00FC6CC8">
        <w:rPr>
          <w:rFonts w:cstheme="minorHAnsi"/>
        </w:rPr>
        <w:instrText>A systematic search of PubMed, the Cochrane collaboration database, and the National Guideline Clearinghouse through May 2015 was conducted. Randomized controlled trials with at least 2 years of follow-up comparing lumbar artificial disk replacement with lumbar fusion were included. Patients were required to have axial or mechanical low back pain of ≥3 months' duration due to degenerative joint disease defined as degenerative disk disease, facet joint disease, or spondylosis. Outcomes included the quality of AE acquisition methodology and results reporting, and AEs were defined as those secondary to the procedure and reoperations. Individual and pooled relative risks and their 95% confidence intervals comparing lumbar TDR with fusion were calculated. Results</w:instrText>
      </w:r>
      <w:r w:rsidR="00FC6CC8">
        <w:rPr>
          <w:rFonts w:ascii="Times New Roman" w:hAnsi="Times New Roman" w:cs="Times New Roman"/>
        </w:rPr>
        <w:instrText> </w:instrText>
      </w:r>
      <w:r w:rsidR="00FC6CC8">
        <w:rPr>
          <w:rFonts w:cstheme="minorHAnsi"/>
        </w:rPr>
        <w:instrText>RCTs demonstrated a generally poor description of methods for assessing AEs. There was a consistent lack of clear definition or grading for these events. Furthermore, there was a high degree of variation in reporting of surgery-related AEs. Most studies lacked adequate reporting of the timing of AEs, and there were no clear distinctions between acute or chronic AEs. Meta-analysis of the pooled data demonstrated a twofold increased risk of AEs in patients having lumbar fusion compared with patients having lumbar TDR at 2-year follow-up, and this relative risk was maintained at 5 years. Furthermore, the pooled data demonstrated a 1.7 times greater relative risk of reoperation in the fusion group compared with lumbar TDR, although this risk decreased to 1.1 at 5-year follow-up. However, given the lack of quality and consistency in the methods of recording and reporting of AEs, we are unable to make a clear recommendation of one treatment over the other. Conclusions</w:instrText>
      </w:r>
      <w:r w:rsidR="00FC6CC8">
        <w:rPr>
          <w:rFonts w:ascii="Times New Roman" w:hAnsi="Times New Roman" w:cs="Times New Roman"/>
        </w:rPr>
        <w:instrText> </w:instrText>
      </w:r>
      <w:r w:rsidR="00FC6CC8">
        <w:rPr>
          <w:rFonts w:cstheme="minorHAnsi"/>
        </w:rPr>
        <w:instrText xml:space="preserve">Based on the currently available literature, lumbar TDR appears to be comparable in safety to lumbar fusion. However, due to lack of consistency in reporting of AEs, it is difficult to make conclusions regarding the true safety profile of lumbar TDR. Standardization in AE reporting will significantly improve the reliability of the current literature.","DOI":"10.1055/s-0035-1567835","title-short":"Adverse Event Recording and Reporting in Clinical Trials Comparing Lumbar Disk Replacement with Lumbar Fusion","author":[{"family":"Hiratzka","given":"Jayme R."},{"family":"Rastegar","given":"Farbod"},{"family":"Contag","given":"Alec Gabriel"},{"family":"Norvell","given":"Daniel"},{"family":"Anderson","given":"Paul August"},{"family":"Hart","given":"Robert Andrew"}],"issued":{"date-parts":[["2015"]]}}}],"schema":"https://github.com/citation-style-language/schema/raw/master/csl-citation.json"}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86</w:t>
      </w:r>
      <w:r w:rsidR="00312ED6" w:rsidRPr="0030046C">
        <w:rPr>
          <w:rFonts w:cstheme="minorHAnsi"/>
        </w:rPr>
        <w:fldChar w:fldCharType="end"/>
      </w:r>
      <w:r w:rsidRPr="0030046C">
        <w:rPr>
          <w:rFonts w:cstheme="minorHAnsi"/>
        </w:rPr>
        <w:t xml:space="preserve"> </w:t>
      </w:r>
      <w:r>
        <w:rPr>
          <w:rFonts w:cstheme="minorHAnsi"/>
        </w:rPr>
        <w:t xml:space="preserve">Additionally, </w:t>
      </w:r>
      <w:r w:rsidRPr="0030046C">
        <w:rPr>
          <w:rFonts w:cstheme="minorHAnsi"/>
        </w:rPr>
        <w:t xml:space="preserve">this pooled data was from a limited amount of RCTs </w:t>
      </w:r>
      <w:r>
        <w:rPr>
          <w:rFonts w:cstheme="minorHAnsi"/>
        </w:rPr>
        <w:t>due to</w:t>
      </w:r>
      <w:r w:rsidRPr="0030046C">
        <w:rPr>
          <w:rFonts w:cstheme="minorHAnsi"/>
        </w:rPr>
        <w:t xml:space="preserve"> a lack of consistency with reporting and describing </w:t>
      </w:r>
      <w:r>
        <w:rPr>
          <w:rFonts w:cstheme="minorHAnsi"/>
        </w:rPr>
        <w:t>adverse events</w:t>
      </w:r>
      <w:r w:rsidRPr="0030046C">
        <w:rPr>
          <w:rFonts w:cstheme="minorHAnsi"/>
        </w:rPr>
        <w:t xml:space="preserve"> in the various trials.</w:t>
      </w:r>
      <w:r w:rsidR="00312ED6" w:rsidRPr="0030046C">
        <w:rPr>
          <w:rFonts w:cstheme="minorHAnsi"/>
        </w:rPr>
        <w:fldChar w:fldCharType="begin"/>
      </w:r>
      <w:r w:rsidR="00FC6CC8">
        <w:rPr>
          <w:rFonts w:cstheme="minorHAnsi"/>
        </w:rPr>
        <w:instrText xml:space="preserve"> ADDIN ZOTERO_ITEM CSL_CITATION {"citationID":"cv12UFH3","properties":{"formattedCitation":"\\super 86\\nosupersub{}","plainCitation":"86","noteIndex":0},"citationItems":[{"id":774,"uris":["http://zotero.org/users/local/9g5vna19/items/AVND7692"],"uri":["http://zotero.org/users/local/9g5vna19/items/AVND7692"],"itemData":{"id":774,"type":"article-journal","title":"Adverse Event Recording and Reporting in Clinical Trials Comparing Lumbar Disk Replacement with Lumbar Fusion: A Systematic Review.","container-title":"Global spine journal","page":"486-495","volume":"5","issue":"6","source":"Semantic Scholar","abstract":"Study Design</w:instrText>
      </w:r>
      <w:r w:rsidR="00FC6CC8">
        <w:rPr>
          <w:rFonts w:ascii="Times New Roman" w:hAnsi="Times New Roman" w:cs="Times New Roman"/>
        </w:rPr>
        <w:instrText> </w:instrText>
      </w:r>
      <w:r w:rsidR="00FC6CC8">
        <w:rPr>
          <w:rFonts w:cstheme="minorHAnsi"/>
        </w:rPr>
        <w:instrText>Systematic review. Objectives</w:instrText>
      </w:r>
      <w:r w:rsidR="00FC6CC8">
        <w:rPr>
          <w:rFonts w:ascii="Times New Roman" w:hAnsi="Times New Roman" w:cs="Times New Roman"/>
        </w:rPr>
        <w:instrText> </w:instrText>
      </w:r>
      <w:r w:rsidR="00FC6CC8">
        <w:rPr>
          <w:rFonts w:cstheme="minorHAnsi"/>
        </w:rPr>
        <w:instrText>(1) To compare the quality of adverse event (AE) methodology and reporting among randomized trials comparing lumbar fusion with lumbar total disk replacement (TDR) using established AE reporting systems; (2) to compare the AEs and reoperations of lumbar spinal fusion with those from lumbar TDR; (3) to make recommendations on how to report AEs in randomized controlled trials (RCTs) so that surgeons and patients have more-detailed and comprehensive information when making treatment decisions. Methods</w:instrText>
      </w:r>
      <w:r w:rsidR="00FC6CC8">
        <w:rPr>
          <w:rFonts w:ascii="Times New Roman" w:hAnsi="Times New Roman" w:cs="Times New Roman"/>
        </w:rPr>
        <w:instrText> </w:instrText>
      </w:r>
      <w:r w:rsidR="00FC6CC8">
        <w:rPr>
          <w:rFonts w:cstheme="minorHAnsi"/>
        </w:rPr>
        <w:instrText>A systematic search of PubMed, the Cochrane collaboration database, and the National Guideline Clearinghouse through May 2015 was conducted. Randomized controlled trials with at least 2 years of follow-up comparing lumbar artificial disk replacement with lumbar fusion were included. Patients were required to have axial or mechanical low back pain of ≥3 months' duration due to degenerative joint disease defined as degenerative disk disease, facet joint disease, or spondylosis. Outcomes included the quality of AE acquisition methodology and results reporting, and AEs were defined as those secondary to the procedure and reoperations. Individual and pooled relative risks and their 95% confidence intervals comparing lumbar TDR with fusion were calculated. Results</w:instrText>
      </w:r>
      <w:r w:rsidR="00FC6CC8">
        <w:rPr>
          <w:rFonts w:ascii="Times New Roman" w:hAnsi="Times New Roman" w:cs="Times New Roman"/>
        </w:rPr>
        <w:instrText> </w:instrText>
      </w:r>
      <w:r w:rsidR="00FC6CC8">
        <w:rPr>
          <w:rFonts w:cstheme="minorHAnsi"/>
        </w:rPr>
        <w:instrText>RCTs demonstrated a generally poor description of methods for assessing AEs. There was a consistent lack of clear definition or grading for these events. Furthermore, there was a high degree of variation in reporting of surgery-related AEs. Most studies lacked adequate reporting of the timing of AEs, and there were no clear distinctions between acute or chronic AEs. Meta-analysis of the pooled data demonstrated a twofold increased risk of AEs in patients having lumbar fusion compared with patients having lumbar TDR at 2-year follow-up, and this relative risk was maintained at 5 years. Furthermore, the pooled data demonstrated a 1.7 times greater relative risk of reoperation in the fusion group compared with lumbar TDR, although this risk decreased to 1.1 at 5-year follow-up. However, given the lack of quality and consistency in the methods of recording and reporting of AEs, we are unable to make a clear recommendation of one treatment over the other. Conclusions</w:instrText>
      </w:r>
      <w:r w:rsidR="00FC6CC8">
        <w:rPr>
          <w:rFonts w:ascii="Times New Roman" w:hAnsi="Times New Roman" w:cs="Times New Roman"/>
        </w:rPr>
        <w:instrText> </w:instrText>
      </w:r>
      <w:r w:rsidR="00FC6CC8">
        <w:rPr>
          <w:rFonts w:cstheme="minorHAnsi"/>
        </w:rPr>
        <w:instrText xml:space="preserve">Based on the currently available literature, lumbar TDR appears to be comparable in safety to lumbar fusion. However, due to lack of consistency in reporting of AEs, it is difficult to make conclusions regarding the true safety profile of lumbar TDR. Standardization in AE reporting will significantly improve the reliability of the current literature.","DOI":"10.1055/s-0035-1567835","title-short":"Adverse Event Recording and Reporting in Clinical Trials Comparing Lumbar Disk Replacement with Lumbar Fusion","author":[{"family":"Hiratzka","given":"Jayme R."},{"family":"Rastegar","given":"Farbod"},{"family":"Contag","given":"Alec Gabriel"},{"family":"Norvell","given":"Daniel"},{"family":"Anderson","given":"Paul August"},{"family":"Hart","given":"Robert Andrew"}],"issued":{"date-parts":[["2015"]]}}}],"schema":"https://github.com/citation-style-language/schema/raw/master/csl-citation.json"} </w:instrText>
      </w:r>
      <w:r w:rsidR="00312ED6" w:rsidRPr="0030046C">
        <w:rPr>
          <w:rFonts w:cstheme="minorHAnsi"/>
        </w:rPr>
        <w:fldChar w:fldCharType="separate"/>
      </w:r>
      <w:r w:rsidR="00FC6CC8" w:rsidRPr="00FC6CC8">
        <w:rPr>
          <w:rFonts w:ascii="Calibri" w:cs="Calibri"/>
          <w:vertAlign w:val="superscript"/>
        </w:rPr>
        <w:t>86</w:t>
      </w:r>
      <w:r w:rsidR="00312ED6" w:rsidRPr="0030046C">
        <w:rPr>
          <w:rFonts w:cstheme="minorHAnsi"/>
        </w:rPr>
        <w:fldChar w:fldCharType="end"/>
      </w:r>
      <w:r w:rsidRPr="0030046C">
        <w:rPr>
          <w:rFonts w:cstheme="minorHAnsi"/>
        </w:rPr>
        <w:t xml:space="preserve"> </w:t>
      </w:r>
    </w:p>
    <w:p w14:paraId="17440176" w14:textId="77777777" w:rsidR="00DE3278" w:rsidRDefault="00DE3278" w:rsidP="00DE3278"/>
    <w:p w14:paraId="26F8B874" w14:textId="77777777" w:rsidR="00DE3278" w:rsidRDefault="00DE3278" w:rsidP="00DE3278">
      <w:pPr>
        <w:rPr>
          <w:b/>
          <w:u w:val="single"/>
        </w:rPr>
      </w:pPr>
      <w:r w:rsidRPr="008D5382">
        <w:rPr>
          <w:b/>
          <w:u w:val="single"/>
        </w:rPr>
        <w:t>Conclusion:</w:t>
      </w:r>
    </w:p>
    <w:p w14:paraId="2EC8F08A" w14:textId="77777777" w:rsidR="00D6281C" w:rsidRDefault="00D6281C" w:rsidP="00DE3278">
      <w:pPr>
        <w:rPr>
          <w:b/>
          <w:u w:val="single"/>
        </w:rPr>
      </w:pPr>
    </w:p>
    <w:p w14:paraId="6DC0B306" w14:textId="130BB5ED" w:rsidR="00D6281C" w:rsidRDefault="00D6281C" w:rsidP="00D6281C">
      <w:pPr>
        <w:rPr>
          <w:rFonts w:cstheme="minorHAnsi"/>
        </w:rPr>
      </w:pPr>
      <w:r>
        <w:rPr>
          <w:rFonts w:cstheme="minorHAnsi"/>
        </w:rPr>
        <w:t xml:space="preserve">Currently, there is compelling level I and II evidence with long-term follow-up supporting the use of TDR as a viable alternative to </w:t>
      </w:r>
      <w:r w:rsidR="00501D85">
        <w:rPr>
          <w:rFonts w:cstheme="minorHAnsi"/>
        </w:rPr>
        <w:t>fusion procedures</w:t>
      </w:r>
      <w:r w:rsidR="008B1565">
        <w:rPr>
          <w:rFonts w:cstheme="minorHAnsi"/>
        </w:rPr>
        <w:t>.</w:t>
      </w:r>
      <w:r w:rsidR="00BD391B">
        <w:rPr>
          <w:rFonts w:cstheme="minorHAnsi"/>
        </w:rPr>
        <w:t xml:space="preserve">  Although some</w:t>
      </w:r>
      <w:r w:rsidR="00FB1C9A">
        <w:rPr>
          <w:rFonts w:cstheme="minorHAnsi"/>
        </w:rPr>
        <w:t xml:space="preserve"> of this is industry sponsored data</w:t>
      </w:r>
      <w:r w:rsidR="008B1565">
        <w:rPr>
          <w:rFonts w:cstheme="minorHAnsi"/>
        </w:rPr>
        <w:t xml:space="preserve">, </w:t>
      </w:r>
      <w:r w:rsidR="00BD391B">
        <w:rPr>
          <w:rFonts w:cstheme="minorHAnsi"/>
        </w:rPr>
        <w:t>there are</w:t>
      </w:r>
      <w:r w:rsidR="008B1565">
        <w:rPr>
          <w:rFonts w:cstheme="minorHAnsi"/>
        </w:rPr>
        <w:t xml:space="preserve"> multiple layers of independent and governmental oversight</w:t>
      </w:r>
      <w:r w:rsidR="00BD391B">
        <w:rPr>
          <w:rFonts w:cstheme="minorHAnsi"/>
        </w:rPr>
        <w:t>, as well as peer-review prior to publication</w:t>
      </w:r>
      <w:r>
        <w:rPr>
          <w:rFonts w:cstheme="minorHAnsi"/>
        </w:rPr>
        <w:t xml:space="preserve">. Recent evidence and comparison with meta-analyses continue to demonstrate positive outcomes and benefits </w:t>
      </w:r>
      <w:r w:rsidR="00BD391B">
        <w:rPr>
          <w:rFonts w:cstheme="minorHAnsi"/>
        </w:rPr>
        <w:t xml:space="preserve">over time, even with </w:t>
      </w:r>
      <w:proofErr w:type="spellStart"/>
      <w:r>
        <w:rPr>
          <w:rFonts w:cstheme="minorHAnsi"/>
        </w:rPr>
        <w:t>with</w:t>
      </w:r>
      <w:proofErr w:type="spellEnd"/>
      <w:r>
        <w:rPr>
          <w:rFonts w:cstheme="minorHAnsi"/>
        </w:rPr>
        <w:t xml:space="preserve"> expanded two-level use</w:t>
      </w:r>
      <w:r w:rsidR="00501D85">
        <w:rPr>
          <w:rFonts w:cstheme="minorHAnsi"/>
        </w:rPr>
        <w:t xml:space="preserve"> in the cervical spine</w:t>
      </w:r>
      <w:r>
        <w:rPr>
          <w:rFonts w:cstheme="minorHAnsi"/>
        </w:rPr>
        <w:t xml:space="preserve">.  </w:t>
      </w:r>
      <w:r w:rsidR="00BD391B">
        <w:rPr>
          <w:rFonts w:cstheme="minorHAnsi"/>
        </w:rPr>
        <w:t>S</w:t>
      </w:r>
      <w:r>
        <w:rPr>
          <w:rFonts w:cstheme="minorHAnsi"/>
        </w:rPr>
        <w:t xml:space="preserve">tudies </w:t>
      </w:r>
      <w:r w:rsidR="008B1565">
        <w:rPr>
          <w:rFonts w:cstheme="minorHAnsi"/>
        </w:rPr>
        <w:t xml:space="preserve">now </w:t>
      </w:r>
      <w:r w:rsidR="00BD391B">
        <w:rPr>
          <w:rFonts w:cstheme="minorHAnsi"/>
        </w:rPr>
        <w:t xml:space="preserve">following patients </w:t>
      </w:r>
      <w:r w:rsidR="008B1565">
        <w:rPr>
          <w:rFonts w:cstheme="minorHAnsi"/>
        </w:rPr>
        <w:t xml:space="preserve">out to 5 to 10 years </w:t>
      </w:r>
      <w:r w:rsidR="00BD391B">
        <w:rPr>
          <w:rFonts w:cstheme="minorHAnsi"/>
        </w:rPr>
        <w:t xml:space="preserve">continue to </w:t>
      </w:r>
      <w:r>
        <w:rPr>
          <w:rFonts w:cstheme="minorHAnsi"/>
        </w:rPr>
        <w:t xml:space="preserve">show positive </w:t>
      </w:r>
      <w:r w:rsidR="007A7C88">
        <w:rPr>
          <w:rFonts w:cstheme="minorHAnsi"/>
        </w:rPr>
        <w:t>results</w:t>
      </w:r>
      <w:r>
        <w:rPr>
          <w:rFonts w:cstheme="minorHAnsi"/>
        </w:rPr>
        <w:t xml:space="preserve"> for</w:t>
      </w:r>
      <w:r w:rsidR="00BD391B">
        <w:rPr>
          <w:rFonts w:cstheme="minorHAnsi"/>
        </w:rPr>
        <w:t xml:space="preserve"> these</w:t>
      </w:r>
      <w:r>
        <w:rPr>
          <w:rFonts w:cstheme="minorHAnsi"/>
        </w:rPr>
        <w:t xml:space="preserve"> novel devices</w:t>
      </w:r>
      <w:r w:rsidR="008B1565">
        <w:rPr>
          <w:rFonts w:cstheme="minorHAnsi"/>
        </w:rPr>
        <w:t>.</w:t>
      </w:r>
      <w:r>
        <w:rPr>
          <w:rFonts w:cstheme="minorHAnsi"/>
        </w:rPr>
        <w:t xml:space="preserve"> </w:t>
      </w:r>
    </w:p>
    <w:p w14:paraId="14A0E5AB" w14:textId="77777777" w:rsidR="00FB1C9A" w:rsidRDefault="00FB1C9A" w:rsidP="00D6281C">
      <w:pPr>
        <w:rPr>
          <w:rFonts w:cstheme="minorHAnsi"/>
        </w:rPr>
      </w:pPr>
    </w:p>
    <w:p w14:paraId="7B978797" w14:textId="51421093" w:rsidR="00FB1C9A" w:rsidRPr="00FF6528" w:rsidRDefault="00FB1C9A" w:rsidP="00D6281C">
      <w:pPr>
        <w:rPr>
          <w:rFonts w:cstheme="minorHAnsi"/>
        </w:rPr>
      </w:pPr>
      <w:r w:rsidRPr="00FB1C9A">
        <w:rPr>
          <w:rFonts w:cstheme="minorHAnsi"/>
        </w:rPr>
        <w:t xml:space="preserve">Based on </w:t>
      </w:r>
      <w:r>
        <w:rPr>
          <w:rFonts w:cstheme="minorHAnsi"/>
        </w:rPr>
        <w:t>the above</w:t>
      </w:r>
      <w:r w:rsidRPr="00FB1C9A">
        <w:rPr>
          <w:rFonts w:cstheme="minorHAnsi"/>
        </w:rPr>
        <w:t xml:space="preserve"> review of the available evidence-based scientific literature</w:t>
      </w:r>
      <w:r w:rsidR="00E43705">
        <w:rPr>
          <w:rFonts w:cstheme="minorHAnsi"/>
        </w:rPr>
        <w:t xml:space="preserve"> </w:t>
      </w:r>
      <w:r w:rsidR="008B1565">
        <w:rPr>
          <w:rFonts w:cstheme="minorHAnsi"/>
        </w:rPr>
        <w:t>(m</w:t>
      </w:r>
      <w:r w:rsidR="00BD391B">
        <w:rPr>
          <w:rFonts w:cstheme="minorHAnsi"/>
        </w:rPr>
        <w:t>uch</w:t>
      </w:r>
      <w:r w:rsidR="008B1565">
        <w:rPr>
          <w:rFonts w:cstheme="minorHAnsi"/>
        </w:rPr>
        <w:t xml:space="preserve"> of it Level </w:t>
      </w:r>
      <w:proofErr w:type="spellStart"/>
      <w:r w:rsidR="008B1565">
        <w:rPr>
          <w:rFonts w:cstheme="minorHAnsi"/>
        </w:rPr>
        <w:t>Ib</w:t>
      </w:r>
      <w:proofErr w:type="spellEnd"/>
      <w:r w:rsidR="008B1565">
        <w:rPr>
          <w:rFonts w:cstheme="minorHAnsi"/>
        </w:rPr>
        <w:t xml:space="preserve"> or Level </w:t>
      </w:r>
      <w:proofErr w:type="spellStart"/>
      <w:r w:rsidR="008B1565">
        <w:rPr>
          <w:rFonts w:cstheme="minorHAnsi"/>
        </w:rPr>
        <w:t>Ia</w:t>
      </w:r>
      <w:proofErr w:type="spellEnd"/>
      <w:r w:rsidR="008B1565">
        <w:rPr>
          <w:rFonts w:cstheme="minorHAnsi"/>
        </w:rPr>
        <w:t>), ISASS</w:t>
      </w:r>
      <w:r w:rsidR="007879CB">
        <w:rPr>
          <w:rFonts w:cstheme="minorHAnsi"/>
        </w:rPr>
        <w:t xml:space="preserve"> </w:t>
      </w:r>
      <w:r w:rsidR="00BD391B">
        <w:rPr>
          <w:rFonts w:cstheme="minorHAnsi"/>
        </w:rPr>
        <w:t xml:space="preserve">as a global organization of spine surgery professionals strongly </w:t>
      </w:r>
      <w:proofErr w:type="gramStart"/>
      <w:r w:rsidR="007879CB">
        <w:rPr>
          <w:rFonts w:cstheme="minorHAnsi"/>
        </w:rPr>
        <w:t xml:space="preserve">supports </w:t>
      </w:r>
      <w:r w:rsidRPr="00FB1C9A">
        <w:rPr>
          <w:rFonts w:cstheme="minorHAnsi"/>
        </w:rPr>
        <w:t xml:space="preserve"> </w:t>
      </w:r>
      <w:r>
        <w:rPr>
          <w:rFonts w:cstheme="minorHAnsi"/>
        </w:rPr>
        <w:t>both</w:t>
      </w:r>
      <w:proofErr w:type="gramEnd"/>
      <w:r>
        <w:rPr>
          <w:rFonts w:cstheme="minorHAnsi"/>
        </w:rPr>
        <w:t xml:space="preserve"> cervical and lumbar total disc replacements </w:t>
      </w:r>
      <w:r w:rsidR="007879CB">
        <w:rPr>
          <w:rFonts w:cstheme="minorHAnsi"/>
        </w:rPr>
        <w:t xml:space="preserve">as </w:t>
      </w:r>
      <w:r>
        <w:rPr>
          <w:rFonts w:cstheme="minorHAnsi"/>
        </w:rPr>
        <w:t xml:space="preserve">safe and effective treatment </w:t>
      </w:r>
      <w:r w:rsidR="00C87DD3">
        <w:rPr>
          <w:rFonts w:cstheme="minorHAnsi"/>
        </w:rPr>
        <w:t>alternatives</w:t>
      </w:r>
      <w:r>
        <w:rPr>
          <w:rFonts w:cstheme="minorHAnsi"/>
        </w:rPr>
        <w:t xml:space="preserve"> to fusion in </w:t>
      </w:r>
      <w:r w:rsidR="007879CB">
        <w:rPr>
          <w:rFonts w:cstheme="minorHAnsi"/>
        </w:rPr>
        <w:t>appropriately-selected</w:t>
      </w:r>
      <w:r>
        <w:rPr>
          <w:rFonts w:cstheme="minorHAnsi"/>
        </w:rPr>
        <w:t xml:space="preserve"> patients</w:t>
      </w:r>
      <w:r w:rsidR="00BD391B">
        <w:rPr>
          <w:rFonts w:cstheme="minorHAnsi"/>
        </w:rPr>
        <w:t xml:space="preserve">, following FDA study guidelines for use. </w:t>
      </w:r>
    </w:p>
    <w:p w14:paraId="7F39AE14" w14:textId="01E567BD" w:rsidR="00247199" w:rsidRDefault="00247199" w:rsidP="00247199"/>
    <w:p w14:paraId="58C977F4" w14:textId="440BB19F" w:rsidR="008D5626" w:rsidRDefault="008D5626" w:rsidP="00247199"/>
    <w:p w14:paraId="0FA9F369" w14:textId="0B1939D8" w:rsidR="008D5626" w:rsidRDefault="008D5626" w:rsidP="00247199">
      <w:r>
        <w:t>ISASS Education Committee:</w:t>
      </w:r>
    </w:p>
    <w:p w14:paraId="0658C3FC" w14:textId="6E82A600" w:rsidR="008D5626" w:rsidRDefault="008D5626" w:rsidP="008D5626">
      <w:r>
        <w:tab/>
        <w:t>Alex Vaccaro MD, Ph</w:t>
      </w:r>
      <w:r w:rsidR="00BD391B">
        <w:t>D</w:t>
      </w:r>
      <w:r>
        <w:t xml:space="preserve"> Chair</w:t>
      </w:r>
    </w:p>
    <w:p w14:paraId="43ABE077" w14:textId="77777777" w:rsidR="008D5626" w:rsidRPr="00BD391B" w:rsidRDefault="008D5626" w:rsidP="008D5626">
      <w:pPr>
        <w:ind w:firstLine="720"/>
        <w:rPr>
          <w:rPrChange w:id="0" w:author="Dr. Jack Zigler" w:date="2019-07-09T07:52:00Z">
            <w:rPr>
              <w:b/>
              <w:u w:val="single"/>
            </w:rPr>
          </w:rPrChange>
        </w:rPr>
      </w:pPr>
      <w:r w:rsidRPr="00BD391B">
        <w:rPr>
          <w:rPrChange w:id="1" w:author="Dr. Jack Zigler" w:date="2019-07-09T07:52:00Z">
            <w:rPr>
              <w:b/>
              <w:u w:val="single"/>
            </w:rPr>
          </w:rPrChange>
        </w:rPr>
        <w:t xml:space="preserve">Greg Schroeder MD, </w:t>
      </w:r>
    </w:p>
    <w:p w14:paraId="29231B7B" w14:textId="77777777" w:rsidR="008D5626" w:rsidRPr="00BD391B" w:rsidRDefault="008D5626" w:rsidP="008D5626">
      <w:pPr>
        <w:ind w:firstLine="720"/>
        <w:rPr>
          <w:rPrChange w:id="2" w:author="Dr. Jack Zigler" w:date="2019-07-09T07:52:00Z">
            <w:rPr>
              <w:b/>
              <w:u w:val="single"/>
            </w:rPr>
          </w:rPrChange>
        </w:rPr>
      </w:pPr>
      <w:proofErr w:type="spellStart"/>
      <w:r w:rsidRPr="00BD391B">
        <w:rPr>
          <w:rPrChange w:id="3" w:author="Dr. Jack Zigler" w:date="2019-07-09T07:52:00Z">
            <w:rPr>
              <w:b/>
              <w:u w:val="single"/>
            </w:rPr>
          </w:rPrChange>
        </w:rPr>
        <w:t>Divi</w:t>
      </w:r>
      <w:proofErr w:type="spellEnd"/>
      <w:r w:rsidRPr="00BD391B">
        <w:rPr>
          <w:rPrChange w:id="4" w:author="Dr. Jack Zigler" w:date="2019-07-09T07:52:00Z">
            <w:rPr>
              <w:b/>
              <w:u w:val="single"/>
            </w:rPr>
          </w:rPrChange>
        </w:rPr>
        <w:t xml:space="preserve">, </w:t>
      </w:r>
    </w:p>
    <w:p w14:paraId="5889B069" w14:textId="77777777" w:rsidR="008D5626" w:rsidRPr="00BD391B" w:rsidRDefault="008D5626" w:rsidP="008D5626">
      <w:pPr>
        <w:ind w:firstLine="720"/>
        <w:rPr>
          <w:rPrChange w:id="5" w:author="Dr. Jack Zigler" w:date="2019-07-09T07:52:00Z">
            <w:rPr>
              <w:b/>
              <w:u w:val="single"/>
            </w:rPr>
          </w:rPrChange>
        </w:rPr>
      </w:pPr>
      <w:r w:rsidRPr="00BD391B">
        <w:rPr>
          <w:rPrChange w:id="6" w:author="Dr. Jack Zigler" w:date="2019-07-09T07:52:00Z">
            <w:rPr>
              <w:b/>
              <w:u w:val="single"/>
            </w:rPr>
          </w:rPrChange>
        </w:rPr>
        <w:t>Goyal,</w:t>
      </w:r>
    </w:p>
    <w:p w14:paraId="25C8D261" w14:textId="38B838B6" w:rsidR="008D5626" w:rsidRDefault="008D5626" w:rsidP="008D5626">
      <w:pPr>
        <w:ind w:firstLine="720"/>
        <w:rPr>
          <w:ins w:id="7" w:author="Dr. Jack Zigler" w:date="2019-07-12T09:24:00Z"/>
        </w:rPr>
      </w:pPr>
      <w:r w:rsidRPr="00BD391B">
        <w:rPr>
          <w:rPrChange w:id="8" w:author="Dr. Jack Zigler" w:date="2019-07-09T07:52:00Z">
            <w:rPr>
              <w:b/>
              <w:u w:val="single"/>
            </w:rPr>
          </w:rPrChange>
        </w:rPr>
        <w:t>Jack Zigler MD</w:t>
      </w:r>
    </w:p>
    <w:p w14:paraId="0E646D65" w14:textId="3DC575E9" w:rsidR="004945E9" w:rsidRDefault="004945E9" w:rsidP="008D5626">
      <w:pPr>
        <w:ind w:firstLine="720"/>
        <w:rPr>
          <w:ins w:id="9" w:author="Dr. Jack Zigler" w:date="2019-07-12T09:24:00Z"/>
        </w:rPr>
      </w:pPr>
    </w:p>
    <w:p w14:paraId="5B494AA7" w14:textId="77777777" w:rsidR="004945E9" w:rsidRPr="00BD391B" w:rsidDel="004945E9" w:rsidRDefault="004945E9" w:rsidP="008D5626">
      <w:pPr>
        <w:ind w:firstLine="720"/>
        <w:rPr>
          <w:del w:id="10" w:author="Dr. Jack Zigler" w:date="2019-07-12T09:25:00Z"/>
          <w:rPrChange w:id="11" w:author="Dr. Jack Zigler" w:date="2019-07-09T07:52:00Z">
            <w:rPr>
              <w:del w:id="12" w:author="Dr. Jack Zigler" w:date="2019-07-12T09:25:00Z"/>
              <w:b/>
              <w:u w:val="single"/>
            </w:rPr>
          </w:rPrChange>
        </w:rPr>
      </w:pPr>
    </w:p>
    <w:p w14:paraId="61CCDBD9" w14:textId="0B1AFF82" w:rsidR="008D5626" w:rsidRDefault="008D5626" w:rsidP="00247199"/>
    <w:p w14:paraId="62D829C7" w14:textId="25C1CECC" w:rsidR="00247199" w:rsidRDefault="00247199" w:rsidP="00247199">
      <w:pPr>
        <w:rPr>
          <w:ins w:id="13" w:author="Dr. Jack Zigler" w:date="2019-07-12T09:25:00Z"/>
          <w:b/>
          <w:u w:val="single"/>
        </w:rPr>
      </w:pPr>
      <w:r>
        <w:rPr>
          <w:b/>
          <w:u w:val="single"/>
        </w:rPr>
        <w:t>References:</w:t>
      </w:r>
    </w:p>
    <w:p w14:paraId="172731B1" w14:textId="55AA1503" w:rsidR="004945E9" w:rsidRDefault="004945E9" w:rsidP="00247199">
      <w:pPr>
        <w:rPr>
          <w:ins w:id="14" w:author="Dr. Jack Zigler" w:date="2019-07-12T09:25:00Z"/>
          <w:b/>
          <w:u w:val="single"/>
        </w:rPr>
      </w:pPr>
    </w:p>
    <w:p w14:paraId="78F4F964" w14:textId="77777777" w:rsidR="004945E9" w:rsidRDefault="004945E9" w:rsidP="00247199">
      <w:pPr>
        <w:rPr>
          <w:b/>
          <w:u w:val="single"/>
        </w:rPr>
      </w:pPr>
      <w:bookmarkStart w:id="15" w:name="_GoBack"/>
      <w:bookmarkEnd w:id="15"/>
    </w:p>
    <w:p w14:paraId="19C7A285" w14:textId="77777777" w:rsidR="00963F8D" w:rsidRPr="00963F8D" w:rsidRDefault="00312ED6" w:rsidP="00963F8D">
      <w:pPr>
        <w:pStyle w:val="Bibliography"/>
      </w:pPr>
      <w:r>
        <w:rPr>
          <w:b/>
          <w:u w:val="single"/>
        </w:rPr>
        <w:fldChar w:fldCharType="begin"/>
      </w:r>
      <w:r w:rsidR="00963F8D">
        <w:rPr>
          <w:b/>
          <w:u w:val="single"/>
        </w:rPr>
        <w:instrText xml:space="preserve"> ADDIN ZOTERO_BIBL {"uncited":[],"omitted":[],"custom":[]} CSL_BIBLIOGRAPHY </w:instrText>
      </w:r>
      <w:r>
        <w:rPr>
          <w:b/>
          <w:u w:val="single"/>
        </w:rPr>
        <w:fldChar w:fldCharType="separate"/>
      </w:r>
      <w:r w:rsidR="00963F8D" w:rsidRPr="00963F8D">
        <w:t xml:space="preserve">1. </w:t>
      </w:r>
      <w:r w:rsidR="00963F8D" w:rsidRPr="00963F8D">
        <w:tab/>
        <w:t xml:space="preserve">Hoy DG, Protani M, De R, Buchbinder R. The epidemiology of neck pain. </w:t>
      </w:r>
      <w:r w:rsidR="00963F8D" w:rsidRPr="00963F8D">
        <w:rPr>
          <w:i/>
          <w:iCs/>
        </w:rPr>
        <w:t>Best Pract Res Clin Rheumatol</w:t>
      </w:r>
      <w:r w:rsidR="00963F8D" w:rsidRPr="00963F8D">
        <w:t>. 2010;24(6):783-792. doi:10.1016/j.berh.2011.01.019</w:t>
      </w:r>
    </w:p>
    <w:p w14:paraId="1AB27906" w14:textId="77777777" w:rsidR="00963F8D" w:rsidRPr="00963F8D" w:rsidRDefault="00963F8D" w:rsidP="00963F8D">
      <w:pPr>
        <w:pStyle w:val="Bibliography"/>
      </w:pPr>
      <w:r w:rsidRPr="00963F8D">
        <w:t xml:space="preserve">2. </w:t>
      </w:r>
      <w:r w:rsidRPr="00963F8D">
        <w:tab/>
        <w:t xml:space="preserve">Kong L, Tian W, Cao P, Wang H, Zhang B, Shen Y. Predictive factors associated with neck pain in patients with cervical disc degeneration. </w:t>
      </w:r>
      <w:r w:rsidRPr="00963F8D">
        <w:rPr>
          <w:i/>
          <w:iCs/>
        </w:rPr>
        <w:t>Medicine (Baltimore)</w:t>
      </w:r>
      <w:r w:rsidRPr="00963F8D">
        <w:t>. 2017;96(43). doi:10.1097/MD.0000000000008447</w:t>
      </w:r>
    </w:p>
    <w:p w14:paraId="4BD99134" w14:textId="77777777" w:rsidR="00963F8D" w:rsidRPr="00963F8D" w:rsidRDefault="00963F8D" w:rsidP="00963F8D">
      <w:pPr>
        <w:pStyle w:val="Bibliography"/>
      </w:pPr>
      <w:r w:rsidRPr="00963F8D">
        <w:t xml:space="preserve">3. </w:t>
      </w:r>
      <w:r w:rsidRPr="00963F8D">
        <w:tab/>
        <w:t xml:space="preserve">Hoy D, Brooks P, Blyth F, Buchbinder R. The Epidemiology of low back pain. </w:t>
      </w:r>
      <w:r w:rsidRPr="00963F8D">
        <w:rPr>
          <w:i/>
          <w:iCs/>
        </w:rPr>
        <w:t>Best Pract Res Clin Rheumatol</w:t>
      </w:r>
      <w:r w:rsidRPr="00963F8D">
        <w:t>. 2010;24(6):769-781. doi:10.1016/j.berh.2010.10.002</w:t>
      </w:r>
    </w:p>
    <w:p w14:paraId="74A4504E" w14:textId="77777777" w:rsidR="00963F8D" w:rsidRPr="00963F8D" w:rsidRDefault="00963F8D" w:rsidP="00963F8D">
      <w:pPr>
        <w:pStyle w:val="Bibliography"/>
      </w:pPr>
      <w:r w:rsidRPr="00963F8D">
        <w:t xml:space="preserve">4. </w:t>
      </w:r>
      <w:r w:rsidRPr="00963F8D">
        <w:tab/>
        <w:t xml:space="preserve">Martin BI, Deyo RA, Mirza SK, et al. Expenditures and health status among adults with back and neck problems. </w:t>
      </w:r>
      <w:r w:rsidRPr="00963F8D">
        <w:rPr>
          <w:i/>
          <w:iCs/>
        </w:rPr>
        <w:t>JAMA</w:t>
      </w:r>
      <w:r w:rsidRPr="00963F8D">
        <w:t>. 2008;299(6):656-664. doi:10.1001/jama.299.6.656</w:t>
      </w:r>
    </w:p>
    <w:p w14:paraId="5EA9A710" w14:textId="77777777" w:rsidR="00963F8D" w:rsidRPr="00963F8D" w:rsidRDefault="00963F8D" w:rsidP="00963F8D">
      <w:pPr>
        <w:pStyle w:val="Bibliography"/>
      </w:pPr>
      <w:r w:rsidRPr="00963F8D">
        <w:t xml:space="preserve">5. </w:t>
      </w:r>
      <w:r w:rsidRPr="00963F8D">
        <w:tab/>
        <w:t xml:space="preserve">Katz JN. Lumbar disc disorders and low-back pain: socioeconomic factors and consequences. </w:t>
      </w:r>
      <w:r w:rsidRPr="00963F8D">
        <w:rPr>
          <w:i/>
          <w:iCs/>
        </w:rPr>
        <w:t>J Bone Joint Surg Am</w:t>
      </w:r>
      <w:r w:rsidRPr="00963F8D">
        <w:t>. 2006;88 Suppl 2:21-24. doi:10.2106/JBJS.E.01273</w:t>
      </w:r>
    </w:p>
    <w:p w14:paraId="2D7AEBDA" w14:textId="77777777" w:rsidR="00963F8D" w:rsidRPr="00963F8D" w:rsidRDefault="00963F8D" w:rsidP="00963F8D">
      <w:pPr>
        <w:pStyle w:val="Bibliography"/>
      </w:pPr>
      <w:r w:rsidRPr="00963F8D">
        <w:t xml:space="preserve">6. </w:t>
      </w:r>
      <w:r w:rsidRPr="00963F8D">
        <w:tab/>
        <w:t xml:space="preserve">Hilibrand AS, Carlson GD, Palumbo MA, Jones PK, Bohlman HH. Radiculopathy and myelopathy at segments adjacent to the site of a previous anterior cervical arthrodesis. </w:t>
      </w:r>
      <w:r w:rsidRPr="00963F8D">
        <w:rPr>
          <w:i/>
          <w:iCs/>
        </w:rPr>
        <w:t>J Bone Joint Surg Am</w:t>
      </w:r>
      <w:r w:rsidRPr="00963F8D">
        <w:t>. 1999;81(4):519-528. doi:10.2106/00004623-199904000-00009</w:t>
      </w:r>
    </w:p>
    <w:p w14:paraId="5FB6D845" w14:textId="77777777" w:rsidR="00963F8D" w:rsidRPr="00963F8D" w:rsidRDefault="00963F8D" w:rsidP="00963F8D">
      <w:pPr>
        <w:pStyle w:val="Bibliography"/>
      </w:pPr>
      <w:r w:rsidRPr="00963F8D">
        <w:t xml:space="preserve">7. </w:t>
      </w:r>
      <w:r w:rsidRPr="00963F8D">
        <w:tab/>
        <w:t xml:space="preserve">Goffin J, Van Calenbergh F, van Loon J, et al. Intermediate follow-up after treatment of degenerative disc disease with the Bryan Cervical Disc Prosthesis: single-level and bi-level. </w:t>
      </w:r>
      <w:r w:rsidRPr="00963F8D">
        <w:rPr>
          <w:i/>
          <w:iCs/>
        </w:rPr>
        <w:t>Spine</w:t>
      </w:r>
      <w:r w:rsidRPr="00963F8D">
        <w:t>. 2003;28(24):2673-2678. doi:10.1097/01.BRS.0000099392.90849.AA</w:t>
      </w:r>
    </w:p>
    <w:p w14:paraId="0493B340" w14:textId="77777777" w:rsidR="00963F8D" w:rsidRPr="00963F8D" w:rsidRDefault="00963F8D" w:rsidP="00963F8D">
      <w:pPr>
        <w:pStyle w:val="Bibliography"/>
      </w:pPr>
      <w:r w:rsidRPr="00963F8D">
        <w:t xml:space="preserve">8. </w:t>
      </w:r>
      <w:r w:rsidRPr="00963F8D">
        <w:tab/>
        <w:t xml:space="preserve">Katsuura A, Hukuda S, Saruhashi Y, Mori K. Kyphotic malalignment after anterior cervical fusion is one of the factors promoting the degenerative process in adjacent intervertebral levels. </w:t>
      </w:r>
      <w:r w:rsidRPr="00963F8D">
        <w:rPr>
          <w:i/>
          <w:iCs/>
        </w:rPr>
        <w:t>Eur Spine J Off Publ Eur Spine Soc Eur Spinal Deform Soc Eur Sect Cerv Spine Res Soc</w:t>
      </w:r>
      <w:r w:rsidRPr="00963F8D">
        <w:t>. 2001;10(4):320-324. doi:10.1007/s005860000243</w:t>
      </w:r>
    </w:p>
    <w:p w14:paraId="31504C1B" w14:textId="77777777" w:rsidR="00963F8D" w:rsidRPr="00963F8D" w:rsidRDefault="00963F8D" w:rsidP="00963F8D">
      <w:pPr>
        <w:pStyle w:val="Bibliography"/>
      </w:pPr>
      <w:r w:rsidRPr="00963F8D">
        <w:t xml:space="preserve">9. </w:t>
      </w:r>
      <w:r w:rsidRPr="00963F8D">
        <w:tab/>
        <w:t xml:space="preserve">Harrop JS, Youssef JA, Maltenfort M, et al. Lumbar adjacent segment degeneration and disease after arthrodesis and total disc arthroplasty. </w:t>
      </w:r>
      <w:r w:rsidRPr="00963F8D">
        <w:rPr>
          <w:i/>
          <w:iCs/>
        </w:rPr>
        <w:t>Spine</w:t>
      </w:r>
      <w:r w:rsidRPr="00963F8D">
        <w:t>. 2008;33(15):1701-1707. doi:10.1097/BRS.0b013e31817bb956</w:t>
      </w:r>
    </w:p>
    <w:p w14:paraId="708487F0" w14:textId="77777777" w:rsidR="00963F8D" w:rsidRPr="00963F8D" w:rsidRDefault="00963F8D" w:rsidP="00963F8D">
      <w:pPr>
        <w:pStyle w:val="Bibliography"/>
      </w:pPr>
      <w:r w:rsidRPr="00963F8D">
        <w:t xml:space="preserve">10. </w:t>
      </w:r>
      <w:r w:rsidRPr="00963F8D">
        <w:tab/>
        <w:t xml:space="preserve">Park P, Garton HJ, Gala VC, Hoff JT, McGillicuddy JE. Adjacent segment disease after lumbar or lumbosacral fusion: review of the literature. </w:t>
      </w:r>
      <w:r w:rsidRPr="00963F8D">
        <w:rPr>
          <w:i/>
          <w:iCs/>
        </w:rPr>
        <w:t>Spine</w:t>
      </w:r>
      <w:r w:rsidRPr="00963F8D">
        <w:t>. 2004;29(17):1938-1944.</w:t>
      </w:r>
    </w:p>
    <w:p w14:paraId="2760041D" w14:textId="77777777" w:rsidR="00963F8D" w:rsidRPr="00963F8D" w:rsidRDefault="00963F8D" w:rsidP="00963F8D">
      <w:pPr>
        <w:pStyle w:val="Bibliography"/>
      </w:pPr>
      <w:r w:rsidRPr="00963F8D">
        <w:t xml:space="preserve">11. </w:t>
      </w:r>
      <w:r w:rsidRPr="00963F8D">
        <w:tab/>
        <w:t xml:space="preserve">Lee CS, Hwang CJ, Lee S-W, et al. Risk factors for adjacent segment disease after lumbar fusion. </w:t>
      </w:r>
      <w:r w:rsidRPr="00963F8D">
        <w:rPr>
          <w:i/>
          <w:iCs/>
        </w:rPr>
        <w:t>Eur Spine J</w:t>
      </w:r>
      <w:r w:rsidRPr="00963F8D">
        <w:t>. 2009;18(11):1637-1643. doi:10.1007/s00586-009-1060-3</w:t>
      </w:r>
    </w:p>
    <w:p w14:paraId="298AA52D" w14:textId="77777777" w:rsidR="00963F8D" w:rsidRPr="00963F8D" w:rsidRDefault="00963F8D" w:rsidP="00963F8D">
      <w:pPr>
        <w:pStyle w:val="Bibliography"/>
      </w:pPr>
      <w:r w:rsidRPr="00963F8D">
        <w:t xml:space="preserve">12. </w:t>
      </w:r>
      <w:r w:rsidRPr="00963F8D">
        <w:tab/>
        <w:t xml:space="preserve">Fernström U. Arthroplasty with intercorporal endoprothesis in herniated disc and in painful disc. </w:t>
      </w:r>
      <w:r w:rsidRPr="00963F8D">
        <w:rPr>
          <w:i/>
          <w:iCs/>
        </w:rPr>
        <w:t>Acta Chir Scand Suppl</w:t>
      </w:r>
      <w:r w:rsidRPr="00963F8D">
        <w:t>. 1966;357:154-159.</w:t>
      </w:r>
    </w:p>
    <w:p w14:paraId="46EF849E" w14:textId="77777777" w:rsidR="00963F8D" w:rsidRPr="00963F8D" w:rsidRDefault="00963F8D" w:rsidP="00963F8D">
      <w:pPr>
        <w:pStyle w:val="Bibliography"/>
      </w:pPr>
      <w:r w:rsidRPr="00963F8D">
        <w:lastRenderedPageBreak/>
        <w:t xml:space="preserve">13. </w:t>
      </w:r>
      <w:r w:rsidRPr="00963F8D">
        <w:tab/>
        <w:t>Food and Drug Administration. Summary of Safety and Effectiveness Data (SSED) M6-C Artificial Cervical Disc. February 2019. https://www.accessdata.fda.gov/cdrh_docs/pdf17/P170036B.pdf. Accessed June 2, 2019.</w:t>
      </w:r>
    </w:p>
    <w:p w14:paraId="6DBF6FFF" w14:textId="77777777" w:rsidR="00963F8D" w:rsidRPr="00963F8D" w:rsidRDefault="00963F8D" w:rsidP="00963F8D">
      <w:pPr>
        <w:pStyle w:val="Bibliography"/>
      </w:pPr>
      <w:r w:rsidRPr="00963F8D">
        <w:t xml:space="preserve">14. </w:t>
      </w:r>
      <w:r w:rsidRPr="00963F8D">
        <w:tab/>
        <w:t xml:space="preserve">Mummaneni PV, Burkus JK, Haid RW, Traynelis VC, Zdeblick TA. Clinical and radiographic analysis of cervical disc arthroplasty compared with allograft fusion: a randomized controlled clinical trial. </w:t>
      </w:r>
      <w:r w:rsidRPr="00963F8D">
        <w:rPr>
          <w:i/>
          <w:iCs/>
        </w:rPr>
        <w:t>J Neurosurg Spine</w:t>
      </w:r>
      <w:r w:rsidRPr="00963F8D">
        <w:t>. 2007;6(3):198-209. doi:10.3171/spi.2007.6.3.198</w:t>
      </w:r>
    </w:p>
    <w:p w14:paraId="6438783B" w14:textId="77777777" w:rsidR="00963F8D" w:rsidRPr="00963F8D" w:rsidRDefault="00963F8D" w:rsidP="00963F8D">
      <w:pPr>
        <w:pStyle w:val="Bibliography"/>
      </w:pPr>
      <w:r w:rsidRPr="00963F8D">
        <w:t xml:space="preserve">15. </w:t>
      </w:r>
      <w:r w:rsidRPr="00963F8D">
        <w:tab/>
        <w:t xml:space="preserve">Murrey D, Janssen M, Delamarter R, et al. Results of the prospective, randomized, controlled multicenter Food and Drug Administration investigational device exemption study of the ProDisc-C total disc replacement versus anterior discectomy and fusion for the treatment of 1-level symptomatic cervical disc disease. </w:t>
      </w:r>
      <w:r w:rsidRPr="00963F8D">
        <w:rPr>
          <w:i/>
          <w:iCs/>
        </w:rPr>
        <w:t>Spine J</w:t>
      </w:r>
      <w:r w:rsidRPr="00963F8D">
        <w:t>. 2009;9(4):275-286. doi:10.1016/j.spinee.2008.05.006</w:t>
      </w:r>
    </w:p>
    <w:p w14:paraId="65694D2B" w14:textId="77777777" w:rsidR="00963F8D" w:rsidRPr="00963F8D" w:rsidRDefault="00963F8D" w:rsidP="00963F8D">
      <w:pPr>
        <w:pStyle w:val="Bibliography"/>
      </w:pPr>
      <w:r w:rsidRPr="00963F8D">
        <w:t xml:space="preserve">16. </w:t>
      </w:r>
      <w:r w:rsidRPr="00963F8D">
        <w:tab/>
        <w:t xml:space="preserve">Heller JG, Sasso RC, Papadopoulos SM, et al. Comparison of BRYAN cervical disc arthroplasty with anterior cervical decompression and fusion: clinical and radiographic results of a randomized, controlled, clinical trial. </w:t>
      </w:r>
      <w:r w:rsidRPr="00963F8D">
        <w:rPr>
          <w:i/>
          <w:iCs/>
        </w:rPr>
        <w:t>Spine Phila Pa 1976</w:t>
      </w:r>
      <w:r w:rsidRPr="00963F8D">
        <w:t>. 2009;34(2):101–107. doi:10.1097/BRS.0b013e31818ee263</w:t>
      </w:r>
    </w:p>
    <w:p w14:paraId="13C24D61" w14:textId="77777777" w:rsidR="00963F8D" w:rsidRPr="00963F8D" w:rsidRDefault="00963F8D" w:rsidP="00963F8D">
      <w:pPr>
        <w:pStyle w:val="Bibliography"/>
      </w:pPr>
      <w:r w:rsidRPr="00963F8D">
        <w:t xml:space="preserve">17. </w:t>
      </w:r>
      <w:r w:rsidRPr="00963F8D">
        <w:tab/>
        <w:t xml:space="preserve">Vaccaro A, Beutler W, Peppelman W, et al. Clinical Outcomes With Selectively Constrained SECURE-C Cervical Disc Arthroplasty: Two-Year Results From a Prospective, Randomized, Controlled, Multicenter Investigational Device Exemption Study. </w:t>
      </w:r>
      <w:r w:rsidRPr="00963F8D">
        <w:rPr>
          <w:i/>
          <w:iCs/>
        </w:rPr>
        <w:t>Spine</w:t>
      </w:r>
      <w:r w:rsidRPr="00963F8D">
        <w:t>. 2013;38(26):2227-2239. doi:10.1097/BRS.0000000000000031</w:t>
      </w:r>
    </w:p>
    <w:p w14:paraId="201F4527" w14:textId="77777777" w:rsidR="00963F8D" w:rsidRPr="00963F8D" w:rsidRDefault="00963F8D" w:rsidP="00963F8D">
      <w:pPr>
        <w:pStyle w:val="Bibliography"/>
      </w:pPr>
      <w:r w:rsidRPr="00963F8D">
        <w:t xml:space="preserve">18. </w:t>
      </w:r>
      <w:r w:rsidRPr="00963F8D">
        <w:tab/>
        <w:t xml:space="preserve">Phillips FM, Lee JYB, Geisler FH, et al. A prospective, randomized, controlled clinical investigation comparing PCM cervical disc arthroplasty with anterior cervical discectomy and fusion. 2-year results from the US FDA IDE clinical trial. </w:t>
      </w:r>
      <w:r w:rsidRPr="00963F8D">
        <w:rPr>
          <w:i/>
          <w:iCs/>
        </w:rPr>
        <w:t>Spine</w:t>
      </w:r>
      <w:r w:rsidRPr="00963F8D">
        <w:t>. 2013;38(15):E907-918. doi:10.1097/BRS.0b013e318296232f</w:t>
      </w:r>
    </w:p>
    <w:p w14:paraId="6AACA482" w14:textId="77777777" w:rsidR="00963F8D" w:rsidRPr="00963F8D" w:rsidRDefault="00963F8D" w:rsidP="00963F8D">
      <w:pPr>
        <w:pStyle w:val="Bibliography"/>
      </w:pPr>
      <w:r w:rsidRPr="00963F8D">
        <w:t xml:space="preserve">19. </w:t>
      </w:r>
      <w:r w:rsidRPr="00963F8D">
        <w:tab/>
        <w:t xml:space="preserve">Hisey MS, Bae HW, Davis R, et al. Multi-center, Prospective, Randomized, Controlled Investigational Device Exemption Clinical Trial Comparing Mobi-C Cervical Artificial Disc to Anterior Discectomy and Fusion in the Treatment of Symptomatic Degenerative Disc Disease in the Cervical Spine. </w:t>
      </w:r>
      <w:r w:rsidRPr="00963F8D">
        <w:rPr>
          <w:i/>
          <w:iCs/>
        </w:rPr>
        <w:t>Int J Spine Surg</w:t>
      </w:r>
      <w:r w:rsidRPr="00963F8D">
        <w:t>. 2014;8:7. doi:10.14444/1007</w:t>
      </w:r>
    </w:p>
    <w:p w14:paraId="7C300A08" w14:textId="77777777" w:rsidR="00963F8D" w:rsidRPr="00963F8D" w:rsidRDefault="00963F8D" w:rsidP="00963F8D">
      <w:pPr>
        <w:pStyle w:val="Bibliography"/>
      </w:pPr>
      <w:r w:rsidRPr="00963F8D">
        <w:t xml:space="preserve">20. </w:t>
      </w:r>
      <w:r w:rsidRPr="00963F8D">
        <w:tab/>
        <w:t xml:space="preserve">Davis RJ, Kim KD, Hisey MS, et al. Cervical total disc replacement with the Mobi-C cervical artificial disc compared with anterior discectomy and fusion for treatment of 2-level symptomatic degenerative disc disease: a prospective, randomized, controlled multicenter clinical trial: clinical article. </w:t>
      </w:r>
      <w:r w:rsidRPr="00963F8D">
        <w:rPr>
          <w:i/>
          <w:iCs/>
        </w:rPr>
        <w:t>J Neurosurg Spine</w:t>
      </w:r>
      <w:r w:rsidRPr="00963F8D">
        <w:t>. 2013;19(5):532-545. doi:10.3171/2013.6.SPINE12527</w:t>
      </w:r>
    </w:p>
    <w:p w14:paraId="59FDC9F1" w14:textId="77777777" w:rsidR="00963F8D" w:rsidRPr="00963F8D" w:rsidRDefault="00963F8D" w:rsidP="00963F8D">
      <w:pPr>
        <w:pStyle w:val="Bibliography"/>
      </w:pPr>
      <w:r w:rsidRPr="00963F8D">
        <w:t xml:space="preserve">21. </w:t>
      </w:r>
      <w:r w:rsidRPr="00963F8D">
        <w:tab/>
        <w:t xml:space="preserve">Gornet MF, Burkus JK, Shaffrey ME, Argires PJ, Nian H, Harrell FE. Cervical disc arthroplasty with PRESTIGE LP disc versus anterior cervical discectomy and fusion: a prospective, multicenter investigational device exemption study. </w:t>
      </w:r>
      <w:r w:rsidRPr="00963F8D">
        <w:rPr>
          <w:i/>
          <w:iCs/>
        </w:rPr>
        <w:t>J Neurosurg Spine</w:t>
      </w:r>
      <w:r w:rsidRPr="00963F8D">
        <w:t>. 2015;23(5):558-573. doi:10.3171/2015.1.SPINE14589</w:t>
      </w:r>
    </w:p>
    <w:p w14:paraId="78391843" w14:textId="77777777" w:rsidR="00963F8D" w:rsidRPr="00963F8D" w:rsidRDefault="00963F8D" w:rsidP="00963F8D">
      <w:pPr>
        <w:pStyle w:val="Bibliography"/>
      </w:pPr>
      <w:r w:rsidRPr="00963F8D">
        <w:lastRenderedPageBreak/>
        <w:t xml:space="preserve">22. </w:t>
      </w:r>
      <w:r w:rsidRPr="00963F8D">
        <w:tab/>
        <w:t xml:space="preserve">McAfee PC, Reah C, Gilder K, Eisermann L, Cunningham B. A meta-analysis of comparative outcomes following cervical arthroplasty or anterior cervical fusion: results from 4 prospective multicenter randomized clinical trials and up to 1226 patients. </w:t>
      </w:r>
      <w:r w:rsidRPr="00963F8D">
        <w:rPr>
          <w:i/>
          <w:iCs/>
        </w:rPr>
        <w:t>Spine</w:t>
      </w:r>
      <w:r w:rsidRPr="00963F8D">
        <w:t>. 2012;37(11):943-952. doi:10.1097/BRS.0b013e31823da169</w:t>
      </w:r>
    </w:p>
    <w:p w14:paraId="4164A9E4" w14:textId="77777777" w:rsidR="00963F8D" w:rsidRPr="00963F8D" w:rsidRDefault="00963F8D" w:rsidP="00963F8D">
      <w:pPr>
        <w:pStyle w:val="Bibliography"/>
      </w:pPr>
      <w:r w:rsidRPr="00963F8D">
        <w:t xml:space="preserve">23. </w:t>
      </w:r>
      <w:r w:rsidRPr="00963F8D">
        <w:tab/>
        <w:t xml:space="preserve">Upadhyaya CD, Wu J-C, Trost G, et al. Analysis of the three United States Food and Drug Administration investigational device exemption cervical arthroplasty trials. </w:t>
      </w:r>
      <w:r w:rsidRPr="00963F8D">
        <w:rPr>
          <w:i/>
          <w:iCs/>
        </w:rPr>
        <w:t>J Neurosurg Spine</w:t>
      </w:r>
      <w:r w:rsidRPr="00963F8D">
        <w:t>. 2012;16(3):216-228. doi:10.3171/2011.6.SPINE10623</w:t>
      </w:r>
    </w:p>
    <w:p w14:paraId="4DD66ADE" w14:textId="77777777" w:rsidR="00963F8D" w:rsidRPr="00963F8D" w:rsidRDefault="00963F8D" w:rsidP="00963F8D">
      <w:pPr>
        <w:pStyle w:val="Bibliography"/>
      </w:pPr>
      <w:r w:rsidRPr="00963F8D">
        <w:t xml:space="preserve">24. </w:t>
      </w:r>
      <w:r w:rsidRPr="00963F8D">
        <w:tab/>
        <w:t xml:space="preserve">Quan GM, Vital J-M, Hansen S, Pointillart V. Eight-Year Clinical and Radiological Follow-Up of the Bryan Cervical Disc Arthroplasty. </w:t>
      </w:r>
      <w:r w:rsidRPr="00963F8D">
        <w:rPr>
          <w:i/>
          <w:iCs/>
        </w:rPr>
        <w:t>Spine</w:t>
      </w:r>
      <w:r w:rsidRPr="00963F8D">
        <w:t>. 2011;36(8):639-646. doi:10.1097/BRS.0b013e3181dc9b51</w:t>
      </w:r>
    </w:p>
    <w:p w14:paraId="35CE94BA" w14:textId="77777777" w:rsidR="00963F8D" w:rsidRPr="00963F8D" w:rsidRDefault="00963F8D" w:rsidP="00963F8D">
      <w:pPr>
        <w:pStyle w:val="Bibliography"/>
      </w:pPr>
      <w:r w:rsidRPr="00963F8D">
        <w:t xml:space="preserve">25. </w:t>
      </w:r>
      <w:r w:rsidRPr="00963F8D">
        <w:tab/>
        <w:t xml:space="preserve">Burkus JK, Haid RW, Traynelis VC, Mummaneni PV. Long-term clinical and radiographic outcomes of cervical disc replacement with the Prestige disc: results from a prospective randomized controlled clinical trial: Presented at the 2009 Joint Spine Section Meeting. </w:t>
      </w:r>
      <w:r w:rsidRPr="00963F8D">
        <w:rPr>
          <w:i/>
          <w:iCs/>
        </w:rPr>
        <w:t>J Neurosurg Spine</w:t>
      </w:r>
      <w:r w:rsidRPr="00963F8D">
        <w:t>. 2010;13(3):308-318. doi:10.3171/2010.3.SPINE09513</w:t>
      </w:r>
    </w:p>
    <w:p w14:paraId="512C6163" w14:textId="77777777" w:rsidR="00963F8D" w:rsidRPr="00963F8D" w:rsidRDefault="00963F8D" w:rsidP="00963F8D">
      <w:pPr>
        <w:pStyle w:val="Bibliography"/>
      </w:pPr>
      <w:r w:rsidRPr="00963F8D">
        <w:t xml:space="preserve">26. </w:t>
      </w:r>
      <w:r w:rsidRPr="00963F8D">
        <w:tab/>
        <w:t xml:space="preserve">Coric D, Kim PK, Clemente JD, Boltes MO, Nussbaum M, James S. Prospective randomized study of cervical arthroplasty and anterior cervical discectomy and fusion with long-term follow-up: results in 74 patients from a single site: Presented at the 2012 Joint Spine Section Meeting. </w:t>
      </w:r>
      <w:r w:rsidRPr="00963F8D">
        <w:rPr>
          <w:i/>
          <w:iCs/>
        </w:rPr>
        <w:t>J Neurosurg Spine</w:t>
      </w:r>
      <w:r w:rsidRPr="00963F8D">
        <w:t>. 2013;18(1):36-42. doi:10.3171/2012.9.SPINE12555</w:t>
      </w:r>
    </w:p>
    <w:p w14:paraId="2EA0E730" w14:textId="77777777" w:rsidR="00963F8D" w:rsidRPr="00963F8D" w:rsidRDefault="00963F8D" w:rsidP="00963F8D">
      <w:pPr>
        <w:pStyle w:val="Bibliography"/>
      </w:pPr>
      <w:r w:rsidRPr="00963F8D">
        <w:t xml:space="preserve">27. </w:t>
      </w:r>
      <w:r w:rsidRPr="00963F8D">
        <w:tab/>
        <w:t xml:space="preserve">Zigler J, Delamarter R, Murrey D, Spivak J, Janssen M. ProDisc-C and Anterior Cervical Discectomy and Fusion as Surgical Treatment for Single-Level Cervical Symptomatic Degenerative Disc Disease: Five-Year Results of a Food and Drug Administration Study. </w:t>
      </w:r>
      <w:r w:rsidRPr="00963F8D">
        <w:rPr>
          <w:i/>
          <w:iCs/>
        </w:rPr>
        <w:t>Spine</w:t>
      </w:r>
      <w:r w:rsidRPr="00963F8D">
        <w:t>. 2013;38(3):203-209. doi:10.1097/BRS.0b013e318278eb38</w:t>
      </w:r>
    </w:p>
    <w:p w14:paraId="6DD1D634" w14:textId="77777777" w:rsidR="00963F8D" w:rsidRPr="00963F8D" w:rsidRDefault="00963F8D" w:rsidP="00963F8D">
      <w:pPr>
        <w:pStyle w:val="Bibliography"/>
      </w:pPr>
      <w:r w:rsidRPr="00963F8D">
        <w:t xml:space="preserve">28. </w:t>
      </w:r>
      <w:r w:rsidRPr="00963F8D">
        <w:tab/>
        <w:t xml:space="preserve">Delamarter RB, Murrey D, Janssen ME, et al. Results at 24 months from the prospective, randomized, multicenter Investigational Device Exemption trial of ProDisc-C versus anterior cervical discectomy and fusion with 4-year follow-up and continued access patients. </w:t>
      </w:r>
      <w:r w:rsidRPr="00963F8D">
        <w:rPr>
          <w:i/>
          <w:iCs/>
        </w:rPr>
        <w:t>SAS J</w:t>
      </w:r>
      <w:r w:rsidRPr="00963F8D">
        <w:t>. 2010;4(4):122-128. doi:10.1016/j.esas.2010.09.001</w:t>
      </w:r>
    </w:p>
    <w:p w14:paraId="26138AD1" w14:textId="77777777" w:rsidR="00963F8D" w:rsidRPr="00963F8D" w:rsidRDefault="00963F8D" w:rsidP="00963F8D">
      <w:pPr>
        <w:pStyle w:val="Bibliography"/>
      </w:pPr>
      <w:r w:rsidRPr="00963F8D">
        <w:t xml:space="preserve">29. </w:t>
      </w:r>
      <w:r w:rsidRPr="00963F8D">
        <w:tab/>
        <w:t xml:space="preserve">Janssen ME, Zigler JE, Spivak JM, Delamarter RB, Darden BV, Kopjar B. ProDisc-C Total Disc Replacement Versus Anterior Cervical Discectomy and Fusion for Single-Level Symptomatic Cervical Disc Disease: Seven-Year Follow-up of the Prospective Randomized U.S. Food and Drug Administration Investigational Device Exemption Study. </w:t>
      </w:r>
      <w:r w:rsidRPr="00963F8D">
        <w:rPr>
          <w:i/>
          <w:iCs/>
        </w:rPr>
        <w:t>J Bone Joint Surg Am</w:t>
      </w:r>
      <w:r w:rsidRPr="00963F8D">
        <w:t>. 2015;97(21):1738-1747. doi:10.2106/JBJS.N.01186</w:t>
      </w:r>
    </w:p>
    <w:p w14:paraId="56C14C91" w14:textId="77777777" w:rsidR="00963F8D" w:rsidRPr="00963F8D" w:rsidRDefault="00963F8D" w:rsidP="00963F8D">
      <w:pPr>
        <w:pStyle w:val="Bibliography"/>
      </w:pPr>
      <w:r w:rsidRPr="00963F8D">
        <w:t xml:space="preserve">30. </w:t>
      </w:r>
      <w:r w:rsidRPr="00963F8D">
        <w:tab/>
        <w:t xml:space="preserve">Gornet MF, Burkus JK, Shaffrey ME, Schranck FW, Copay AG. Cervical disc arthroplasty: 10-year outcomes of the Prestige LP cervical disc at a single level. </w:t>
      </w:r>
      <w:r w:rsidRPr="00963F8D">
        <w:rPr>
          <w:i/>
          <w:iCs/>
        </w:rPr>
        <w:t>J Neurosurg Spine</w:t>
      </w:r>
      <w:r w:rsidRPr="00963F8D">
        <w:t>. 2019;1(aop):1-9. doi:10.3171/2019.2.SPINE1956</w:t>
      </w:r>
    </w:p>
    <w:p w14:paraId="50A32BF2" w14:textId="77777777" w:rsidR="00963F8D" w:rsidRPr="00963F8D" w:rsidRDefault="00963F8D" w:rsidP="00963F8D">
      <w:pPr>
        <w:pStyle w:val="Bibliography"/>
      </w:pPr>
      <w:r w:rsidRPr="00963F8D">
        <w:lastRenderedPageBreak/>
        <w:t xml:space="preserve">31. </w:t>
      </w:r>
      <w:r w:rsidRPr="00963F8D">
        <w:tab/>
        <w:t xml:space="preserve">Lavelle W, Riew K, Levi A, Florman J. Ten-year Outcomes of Cervical Disc Replacement With the BRYAN Cervical Disc: Results From a Prospective, Randomized, Controlled Clinical Trial. </w:t>
      </w:r>
      <w:r w:rsidRPr="00963F8D">
        <w:rPr>
          <w:i/>
          <w:iCs/>
        </w:rPr>
        <w:t>Spine</w:t>
      </w:r>
      <w:r w:rsidRPr="00963F8D">
        <w:t>. 2019;44(9):601-608. doi:10.1097/BRS.0000000000002907</w:t>
      </w:r>
    </w:p>
    <w:p w14:paraId="1ED9B184" w14:textId="77777777" w:rsidR="00963F8D" w:rsidRPr="00963F8D" w:rsidRDefault="00963F8D" w:rsidP="00963F8D">
      <w:pPr>
        <w:pStyle w:val="Bibliography"/>
      </w:pPr>
      <w:r w:rsidRPr="00963F8D">
        <w:t xml:space="preserve">32. </w:t>
      </w:r>
      <w:r w:rsidRPr="00963F8D">
        <w:tab/>
        <w:t xml:space="preserve">Phillips FM, Geisler FH, Gilder KM, Reah C, Howell KM, McAfee PC. Long-term Outcomes of the US FDA IDE Prospective, Randomized Controlled Clinical Trial Comparing PCM Cervical Disc Arthroplasty With Anterior Cervical Discectomy and Fusion. </w:t>
      </w:r>
      <w:r w:rsidRPr="00963F8D">
        <w:rPr>
          <w:i/>
          <w:iCs/>
        </w:rPr>
        <w:t>Spine</w:t>
      </w:r>
      <w:r w:rsidRPr="00963F8D">
        <w:t>. 2015;40(10):674-683. doi:10.1097/BRS.0000000000000869</w:t>
      </w:r>
    </w:p>
    <w:p w14:paraId="207BDD30" w14:textId="77777777" w:rsidR="00963F8D" w:rsidRPr="00963F8D" w:rsidRDefault="00963F8D" w:rsidP="00963F8D">
      <w:pPr>
        <w:pStyle w:val="Bibliography"/>
      </w:pPr>
      <w:r w:rsidRPr="00963F8D">
        <w:t xml:space="preserve">33. </w:t>
      </w:r>
      <w:r w:rsidRPr="00963F8D">
        <w:tab/>
        <w:t xml:space="preserve">Hisey MS, Zigler JE, Jackson R, et al. Prospective, Randomized Comparison of One-level Mobi-C Cervical Total Disc Replacement vs. Anterior Cervical Discectomy and Fusion: Results at 5-year Follow-up. </w:t>
      </w:r>
      <w:r w:rsidRPr="00963F8D">
        <w:rPr>
          <w:i/>
          <w:iCs/>
        </w:rPr>
        <w:t>Int J Spine Surg</w:t>
      </w:r>
      <w:r w:rsidRPr="00963F8D">
        <w:t>. 2016;10:10. doi:10.14444/3010</w:t>
      </w:r>
    </w:p>
    <w:p w14:paraId="4AE131CF" w14:textId="77777777" w:rsidR="00963F8D" w:rsidRPr="00963F8D" w:rsidRDefault="00963F8D" w:rsidP="00963F8D">
      <w:pPr>
        <w:pStyle w:val="Bibliography"/>
      </w:pPr>
      <w:r w:rsidRPr="00963F8D">
        <w:t xml:space="preserve">34. </w:t>
      </w:r>
      <w:r w:rsidRPr="00963F8D">
        <w:tab/>
        <w:t xml:space="preserve">Burkus JK, Traynelis VC, Haid RW, Mummaneni PV. Clinical and radiographic analysis of an artificial cervical disc: 7-year follow-up from the Prestige prospective randomized controlled clinical trial: Clinical article. </w:t>
      </w:r>
      <w:r w:rsidRPr="00963F8D">
        <w:rPr>
          <w:i/>
          <w:iCs/>
        </w:rPr>
        <w:t>J Neurosurg Spine</w:t>
      </w:r>
      <w:r w:rsidRPr="00963F8D">
        <w:t>. 2014;21(4):516-528. doi:10.3171/2014.6.SPINE13996</w:t>
      </w:r>
    </w:p>
    <w:p w14:paraId="3C40B4F5" w14:textId="77777777" w:rsidR="00963F8D" w:rsidRPr="00963F8D" w:rsidRDefault="00963F8D" w:rsidP="00963F8D">
      <w:pPr>
        <w:pStyle w:val="Bibliography"/>
      </w:pPr>
      <w:r w:rsidRPr="00963F8D">
        <w:t xml:space="preserve">35. </w:t>
      </w:r>
      <w:r w:rsidRPr="00963F8D">
        <w:tab/>
        <w:t xml:space="preserve">VACCARO A, BEUTLER W, PEPPELMAN W, et al. Long-Term Clinical Experience with Selectively Constrained SECURE-C Cervical Artificial Disc for 1-Level Cervical Disc Disease: Results from Seven-Year Follow-Up of a Prospective, Randomized, Controlled Investigational Device Exemption Clinical Trial. </w:t>
      </w:r>
      <w:r w:rsidRPr="00963F8D">
        <w:rPr>
          <w:i/>
          <w:iCs/>
        </w:rPr>
        <w:t>Int J Spine Surg</w:t>
      </w:r>
      <w:r w:rsidRPr="00963F8D">
        <w:t>. 2018;12(3):377-387. doi:10.14444/5044</w:t>
      </w:r>
    </w:p>
    <w:p w14:paraId="196ADDEB" w14:textId="77777777" w:rsidR="00963F8D" w:rsidRPr="00963F8D" w:rsidRDefault="00963F8D" w:rsidP="00963F8D">
      <w:pPr>
        <w:pStyle w:val="Bibliography"/>
      </w:pPr>
      <w:r w:rsidRPr="00963F8D">
        <w:t xml:space="preserve">36. </w:t>
      </w:r>
      <w:r w:rsidRPr="00963F8D">
        <w:tab/>
        <w:t xml:space="preserve">Radcliff K, Davis RJ, Hisey MS, et al. Long-term Evaluation of Cervical Disc Arthroplasty with the Mobi-C© Cervical Disc: A Randomized, Prospective, Multicenter Clinical Trial with Seven-Year Follow-up. </w:t>
      </w:r>
      <w:r w:rsidRPr="00963F8D">
        <w:rPr>
          <w:i/>
          <w:iCs/>
        </w:rPr>
        <w:t>Int J Spine Surg</w:t>
      </w:r>
      <w:r w:rsidRPr="00963F8D">
        <w:t>. 2017;11. doi:10.14444/4031</w:t>
      </w:r>
    </w:p>
    <w:p w14:paraId="33D03BB7" w14:textId="77777777" w:rsidR="00963F8D" w:rsidRPr="00963F8D" w:rsidRDefault="00963F8D" w:rsidP="00963F8D">
      <w:pPr>
        <w:pStyle w:val="Bibliography"/>
      </w:pPr>
      <w:r w:rsidRPr="00963F8D">
        <w:t xml:space="preserve">37. </w:t>
      </w:r>
      <w:r w:rsidRPr="00963F8D">
        <w:tab/>
        <w:t xml:space="preserve">Gao F, Mao T, Sun W, et al. An Updated Meta-Analysis Comparing Artificial Cervical Disc Arthroplasty (CDA) Versus Anterior Cervical Discectomy and Fusion (ACDF) for the Treatment of Cervical Degenerative Disc Disease (CDDD). </w:t>
      </w:r>
      <w:r w:rsidRPr="00963F8D">
        <w:rPr>
          <w:i/>
          <w:iCs/>
        </w:rPr>
        <w:t>Spine</w:t>
      </w:r>
      <w:r w:rsidRPr="00963F8D">
        <w:t>. 2015;40(23):1816. doi:10.1097/BRS.0000000000001138</w:t>
      </w:r>
    </w:p>
    <w:p w14:paraId="568FAFEC" w14:textId="77777777" w:rsidR="00963F8D" w:rsidRPr="00963F8D" w:rsidRDefault="00963F8D" w:rsidP="00963F8D">
      <w:pPr>
        <w:pStyle w:val="Bibliography"/>
      </w:pPr>
      <w:r w:rsidRPr="00963F8D">
        <w:t xml:space="preserve">38. </w:t>
      </w:r>
      <w:r w:rsidRPr="00963F8D">
        <w:tab/>
        <w:t xml:space="preserve">Zhang Y, Liang C, Tao Y, et al. Cervical total disc replacement is superior to anterior cervical decompression and fusion: a meta-analysis of prospective randomized controlled trials. </w:t>
      </w:r>
      <w:r w:rsidRPr="00963F8D">
        <w:rPr>
          <w:i/>
          <w:iCs/>
        </w:rPr>
        <w:t>PloS One</w:t>
      </w:r>
      <w:r w:rsidRPr="00963F8D">
        <w:t>. 2015;10(3):e0117826. doi:10.1371/journal.pone.0117826</w:t>
      </w:r>
    </w:p>
    <w:p w14:paraId="615CE5C5" w14:textId="77777777" w:rsidR="00963F8D" w:rsidRPr="00963F8D" w:rsidRDefault="00963F8D" w:rsidP="00963F8D">
      <w:pPr>
        <w:pStyle w:val="Bibliography"/>
      </w:pPr>
      <w:r w:rsidRPr="00963F8D">
        <w:t xml:space="preserve">39. </w:t>
      </w:r>
      <w:r w:rsidRPr="00963F8D">
        <w:tab/>
        <w:t xml:space="preserve">Kelly MP, Eliasberg CD, Riley MS, Ajiboye RM, SooHoo NF. Reoperation and complications after anterior cervical discectomy and fusion and cervical disc arthroplasty: a study of 52,395 cases. </w:t>
      </w:r>
      <w:r w:rsidRPr="00963F8D">
        <w:rPr>
          <w:i/>
          <w:iCs/>
        </w:rPr>
        <w:t>Eur Spine J</w:t>
      </w:r>
      <w:r w:rsidRPr="00963F8D">
        <w:t>. 2018;27(6):1432-1439. doi:10.1007/s00586-018-5570-8</w:t>
      </w:r>
    </w:p>
    <w:p w14:paraId="43E7AC21" w14:textId="77777777" w:rsidR="00963F8D" w:rsidRPr="00963F8D" w:rsidRDefault="00963F8D" w:rsidP="00963F8D">
      <w:pPr>
        <w:pStyle w:val="Bibliography"/>
      </w:pPr>
      <w:r w:rsidRPr="00963F8D">
        <w:t xml:space="preserve">40. </w:t>
      </w:r>
      <w:r w:rsidRPr="00963F8D">
        <w:tab/>
        <w:t xml:space="preserve">Verma K, Gandhi SD, Maltenfort M, et al. Rate of adjacent segment disease in cervical disc arthroplasty versus single-level fusion: meta-analysis of prospective studies. </w:t>
      </w:r>
      <w:r w:rsidRPr="00963F8D">
        <w:rPr>
          <w:i/>
          <w:iCs/>
        </w:rPr>
        <w:t>Spine</w:t>
      </w:r>
      <w:r w:rsidRPr="00963F8D">
        <w:t>. 2013;38(26):2253-2257. doi:10.1097/BRS.0000000000000052</w:t>
      </w:r>
    </w:p>
    <w:p w14:paraId="29C3479B" w14:textId="77777777" w:rsidR="00963F8D" w:rsidRPr="00963F8D" w:rsidRDefault="00963F8D" w:rsidP="00963F8D">
      <w:pPr>
        <w:pStyle w:val="Bibliography"/>
      </w:pPr>
      <w:r w:rsidRPr="00963F8D">
        <w:lastRenderedPageBreak/>
        <w:t xml:space="preserve">41. </w:t>
      </w:r>
      <w:r w:rsidRPr="00963F8D">
        <w:tab/>
        <w:t xml:space="preserve">Shriver MF, Lubelski D, Sharma AM, Steinmetz MP, Benzel EC, Mroz TE. Adjacent segment degeneration and disease following cervical arthroplasty: a systematic review and meta-analysis. </w:t>
      </w:r>
      <w:r w:rsidRPr="00963F8D">
        <w:rPr>
          <w:i/>
          <w:iCs/>
        </w:rPr>
        <w:t>Spine J Off J North Am Spine Soc</w:t>
      </w:r>
      <w:r w:rsidRPr="00963F8D">
        <w:t>. 2016;16(2):168-181. doi:10.1016/j.spinee.2015.10.032</w:t>
      </w:r>
    </w:p>
    <w:p w14:paraId="439EC213" w14:textId="77777777" w:rsidR="00963F8D" w:rsidRPr="00963F8D" w:rsidRDefault="00963F8D" w:rsidP="00963F8D">
      <w:pPr>
        <w:pStyle w:val="Bibliography"/>
      </w:pPr>
      <w:r w:rsidRPr="00963F8D">
        <w:t xml:space="preserve">42. </w:t>
      </w:r>
      <w:r w:rsidRPr="00963F8D">
        <w:tab/>
        <w:t xml:space="preserve">Zhu Y, Zhang B, Liu H, Wu Y, Zhu Q. Cervical Disc Arthroplasty Versus Anterior Cervical Discectomy and Fusion for Incidence of Symptomatic Adjacent Segment Disease: A Meta-Analysis of Prospective Randomized Controlled Trials. </w:t>
      </w:r>
      <w:r w:rsidRPr="00963F8D">
        <w:rPr>
          <w:i/>
          <w:iCs/>
        </w:rPr>
        <w:t>Spine</w:t>
      </w:r>
      <w:r w:rsidRPr="00963F8D">
        <w:t>. 2016;41(19):1493-1502. doi:10.1097/BRS.0000000000001537</w:t>
      </w:r>
    </w:p>
    <w:p w14:paraId="3C8838A8" w14:textId="77777777" w:rsidR="00963F8D" w:rsidRPr="00963F8D" w:rsidRDefault="00963F8D" w:rsidP="00963F8D">
      <w:pPr>
        <w:pStyle w:val="Bibliography"/>
      </w:pPr>
      <w:r w:rsidRPr="00963F8D">
        <w:t xml:space="preserve">43. </w:t>
      </w:r>
      <w:r w:rsidRPr="00963F8D">
        <w:tab/>
        <w:t xml:space="preserve">Luo J, Gong M, Huang S, Yu T, Zou X. Incidence of adjacent segment degeneration in cervical disc arthroplasty versus anterior cervical decompression and fusion meta-analysis of prospective studies. </w:t>
      </w:r>
      <w:r w:rsidRPr="00963F8D">
        <w:rPr>
          <w:i/>
          <w:iCs/>
        </w:rPr>
        <w:t>Arch Orthop Trauma Surg</w:t>
      </w:r>
      <w:r w:rsidRPr="00963F8D">
        <w:t>. 2015;135(2):155-160. doi:10.1007/s00402-014-2125-2</w:t>
      </w:r>
    </w:p>
    <w:p w14:paraId="50F25222" w14:textId="77777777" w:rsidR="00963F8D" w:rsidRPr="00963F8D" w:rsidRDefault="00963F8D" w:rsidP="00963F8D">
      <w:pPr>
        <w:pStyle w:val="Bibliography"/>
      </w:pPr>
      <w:r w:rsidRPr="00963F8D">
        <w:t xml:space="preserve">44. </w:t>
      </w:r>
      <w:r w:rsidRPr="00963F8D">
        <w:tab/>
        <w:t xml:space="preserve">Davis RJ, Nunley PD, Kim KD, et al. Two-level total disc replacement with Mobi-C cervical artificial disc versus anterior discectomy and fusion: a prospective, randomized, controlled multicenter clinical trial with 4-year follow-up results. </w:t>
      </w:r>
      <w:r w:rsidRPr="00963F8D">
        <w:rPr>
          <w:i/>
          <w:iCs/>
        </w:rPr>
        <w:t>J Neurosurg Spine</w:t>
      </w:r>
      <w:r w:rsidRPr="00963F8D">
        <w:t>. 2015;22(1):15-25. doi:10.3171/2014.7.SPINE13953</w:t>
      </w:r>
    </w:p>
    <w:p w14:paraId="7B45B8AA" w14:textId="77777777" w:rsidR="00963F8D" w:rsidRPr="00963F8D" w:rsidRDefault="00963F8D" w:rsidP="00963F8D">
      <w:pPr>
        <w:pStyle w:val="Bibliography"/>
      </w:pPr>
      <w:r w:rsidRPr="00963F8D">
        <w:t xml:space="preserve">45. </w:t>
      </w:r>
      <w:r w:rsidRPr="00963F8D">
        <w:tab/>
        <w:t xml:space="preserve">Radcliff K, Coric D, Albert T. Five-year clinical results of cervical total disc replacement compared with anterior discectomy and fusion for treatment of 2-level symptomatic degenerative disc disease: a prospective, randomized, controlled, multicenter investigational device exemption clinical trial. </w:t>
      </w:r>
      <w:r w:rsidRPr="00963F8D">
        <w:rPr>
          <w:i/>
          <w:iCs/>
        </w:rPr>
        <w:t>J Neurosurg Spine</w:t>
      </w:r>
      <w:r w:rsidRPr="00963F8D">
        <w:t>. 2016;25(2):213-224. doi:10.3171/2015.12.SPINE15824</w:t>
      </w:r>
    </w:p>
    <w:p w14:paraId="3CCA5B8D" w14:textId="77777777" w:rsidR="00963F8D" w:rsidRPr="00963F8D" w:rsidRDefault="00963F8D" w:rsidP="00963F8D">
      <w:pPr>
        <w:pStyle w:val="Bibliography"/>
      </w:pPr>
      <w:r w:rsidRPr="00963F8D">
        <w:t xml:space="preserve">46. </w:t>
      </w:r>
      <w:r w:rsidRPr="00963F8D">
        <w:tab/>
        <w:t xml:space="preserve">Bae HW, Kim KD, Nunley PD, et al. Comparison of Clinical Outcomes of 1- and 2-Level Total Disc Replacement: Four-Year Results From a Prospective, Randomized, Controlled, Multicenter IDE Clinical Trial. </w:t>
      </w:r>
      <w:r w:rsidRPr="00963F8D">
        <w:rPr>
          <w:i/>
          <w:iCs/>
        </w:rPr>
        <w:t>Spine</w:t>
      </w:r>
      <w:r w:rsidRPr="00963F8D">
        <w:t>. 2015;40(11):759-766. doi:10.1097/BRS.0000000000000887</w:t>
      </w:r>
    </w:p>
    <w:p w14:paraId="3A270B90" w14:textId="77777777" w:rsidR="00963F8D" w:rsidRPr="00963F8D" w:rsidRDefault="00963F8D" w:rsidP="00963F8D">
      <w:pPr>
        <w:pStyle w:val="Bibliography"/>
      </w:pPr>
      <w:r w:rsidRPr="00963F8D">
        <w:t xml:space="preserve">47. </w:t>
      </w:r>
      <w:r w:rsidRPr="00963F8D">
        <w:tab/>
        <w:t xml:space="preserve">Gornet MF, Lanman TH, Burkus JK, et al. Cervical disc arthroplasty with the Prestige LP disc versus anterior cervical discectomy and fusion, at 2 levels: results of a prospective, multicenter randomized controlled clinical trial at 24 months. </w:t>
      </w:r>
      <w:r w:rsidRPr="00963F8D">
        <w:rPr>
          <w:i/>
          <w:iCs/>
        </w:rPr>
        <w:t>J Neurosurg Spine</w:t>
      </w:r>
      <w:r w:rsidRPr="00963F8D">
        <w:t>. 2017;26(6):653-667. doi:10.3171/2016.10.SPINE16264</w:t>
      </w:r>
    </w:p>
    <w:p w14:paraId="06F356E7" w14:textId="77777777" w:rsidR="00963F8D" w:rsidRPr="00963F8D" w:rsidRDefault="00963F8D" w:rsidP="00963F8D">
      <w:pPr>
        <w:pStyle w:val="Bibliography"/>
      </w:pPr>
      <w:r w:rsidRPr="00963F8D">
        <w:t xml:space="preserve">48. </w:t>
      </w:r>
      <w:r w:rsidRPr="00963F8D">
        <w:tab/>
        <w:t xml:space="preserve">Lanman TH, Burkus JK, Dryer RG, Gornet MF, McConnell J, Hodges SD. Long-term clinical and radiographic outcomes of the Prestige LP artificial cervical disc replacement at 2 levels: results from a prospective randomized controlled clinical trial. </w:t>
      </w:r>
      <w:r w:rsidRPr="00963F8D">
        <w:rPr>
          <w:i/>
          <w:iCs/>
        </w:rPr>
        <w:t>J Neurosurg Spine</w:t>
      </w:r>
      <w:r w:rsidRPr="00963F8D">
        <w:t>. 2017;27(1):7-19. doi:10.3171/2016.11.SPINE16746</w:t>
      </w:r>
    </w:p>
    <w:p w14:paraId="40598940" w14:textId="77777777" w:rsidR="00963F8D" w:rsidRPr="00963F8D" w:rsidRDefault="00963F8D" w:rsidP="00963F8D">
      <w:pPr>
        <w:pStyle w:val="Bibliography"/>
      </w:pPr>
      <w:r w:rsidRPr="00963F8D">
        <w:t xml:space="preserve">49. </w:t>
      </w:r>
      <w:r w:rsidRPr="00963F8D">
        <w:tab/>
        <w:t xml:space="preserve">Lauryssen C, Coric D, Dimmig T, Musante D, Ohnmeiss DD, Stubbs HA. Cervical total disc replacement using a novel compressible prosthesis: Results from a prospective Food and Drug Administration-regulated feasibility study with 24-month follow-up. </w:t>
      </w:r>
      <w:r w:rsidRPr="00963F8D">
        <w:rPr>
          <w:i/>
          <w:iCs/>
        </w:rPr>
        <w:t>Int J Spine Surg</w:t>
      </w:r>
      <w:r w:rsidRPr="00963F8D">
        <w:t>. 2012;6:71-77. doi:10.1016/j.ijsp.2012.02.001</w:t>
      </w:r>
    </w:p>
    <w:p w14:paraId="45F331F8" w14:textId="77777777" w:rsidR="00963F8D" w:rsidRPr="00963F8D" w:rsidRDefault="00963F8D" w:rsidP="00963F8D">
      <w:pPr>
        <w:pStyle w:val="Bibliography"/>
      </w:pPr>
      <w:r w:rsidRPr="00963F8D">
        <w:lastRenderedPageBreak/>
        <w:t xml:space="preserve">50. </w:t>
      </w:r>
      <w:r w:rsidRPr="00963F8D">
        <w:tab/>
        <w:t xml:space="preserve">Patwardhan AG, Tzermiadianos MN, Tsitsopoulos PP, et al. Primary and coupled motions after cervical total disc replacement using a compressible six-degree-of-freedom prosthesis. </w:t>
      </w:r>
      <w:r w:rsidRPr="00963F8D">
        <w:rPr>
          <w:i/>
          <w:iCs/>
        </w:rPr>
        <w:t>Eur Spine J</w:t>
      </w:r>
      <w:r w:rsidRPr="00963F8D">
        <w:t>. 2012;21(Suppl 5):618-629. doi:10.1007/s00586-010-1575-7</w:t>
      </w:r>
    </w:p>
    <w:p w14:paraId="1DD0C925" w14:textId="77777777" w:rsidR="00963F8D" w:rsidRPr="00963F8D" w:rsidRDefault="00963F8D" w:rsidP="00963F8D">
      <w:pPr>
        <w:pStyle w:val="Bibliography"/>
      </w:pPr>
      <w:r w:rsidRPr="00963F8D">
        <w:t xml:space="preserve">51. </w:t>
      </w:r>
      <w:r w:rsidRPr="00963F8D">
        <w:tab/>
        <w:t xml:space="preserve">Reyes-Sanchez A, Miramontes V, Olivarez LMR, Aquirre AA, Quiroz AO, Zarate-Kalfopulos B. Initial clinical experience with a next-generation artificial disc for the treatment of symptomatic degenerative cervical radiculopathy. </w:t>
      </w:r>
      <w:r w:rsidRPr="00963F8D">
        <w:rPr>
          <w:i/>
          <w:iCs/>
        </w:rPr>
        <w:t>SAS J</w:t>
      </w:r>
      <w:r w:rsidRPr="00963F8D">
        <w:t>. 2010;4(1):9-15. doi:10.1016/j.esas.2010.01.002</w:t>
      </w:r>
    </w:p>
    <w:p w14:paraId="6DC13FF2" w14:textId="77777777" w:rsidR="00963F8D" w:rsidRPr="00963F8D" w:rsidRDefault="00963F8D" w:rsidP="00963F8D">
      <w:pPr>
        <w:pStyle w:val="Bibliography"/>
      </w:pPr>
      <w:r w:rsidRPr="00963F8D">
        <w:t xml:space="preserve">52. </w:t>
      </w:r>
      <w:r w:rsidRPr="00963F8D">
        <w:tab/>
        <w:t xml:space="preserve">Thomas S, Willems K, Van den Daelen L, Linden P, Ciocci M-C, Bocher P. The M6-C Cervical Disk Prosthesis: First Clinical Experience in 33 Patients. </w:t>
      </w:r>
      <w:r w:rsidRPr="00963F8D">
        <w:rPr>
          <w:i/>
          <w:iCs/>
        </w:rPr>
        <w:t>Clin Spine Surg</w:t>
      </w:r>
      <w:r w:rsidRPr="00963F8D">
        <w:t>. 2016;29(4):E182-187. doi:10.1097/BSD.0000000000000025</w:t>
      </w:r>
    </w:p>
    <w:p w14:paraId="29BF06E6" w14:textId="77777777" w:rsidR="00963F8D" w:rsidRPr="00963F8D" w:rsidRDefault="00963F8D" w:rsidP="00963F8D">
      <w:pPr>
        <w:pStyle w:val="Bibliography"/>
      </w:pPr>
      <w:r w:rsidRPr="00963F8D">
        <w:t xml:space="preserve">53. </w:t>
      </w:r>
      <w:r w:rsidRPr="00963F8D">
        <w:tab/>
        <w:t xml:space="preserve">Geisler FH, Maislin DG, Keenan BT, Maislin G. One-Year NDI and VAS Outcomes from the Single-Level PEEK-on-Ceramic SimplifyTM Disc FDA IDE Trial. </w:t>
      </w:r>
      <w:r w:rsidRPr="00963F8D">
        <w:rPr>
          <w:i/>
          <w:iCs/>
        </w:rPr>
        <w:t>J Spine Neurosurg</w:t>
      </w:r>
      <w:r w:rsidRPr="00963F8D">
        <w:t>. 2019;2019. doi:10.4172/2325-9701.1000320</w:t>
      </w:r>
    </w:p>
    <w:p w14:paraId="20787342" w14:textId="77777777" w:rsidR="00963F8D" w:rsidRPr="00963F8D" w:rsidRDefault="00963F8D" w:rsidP="00963F8D">
      <w:pPr>
        <w:pStyle w:val="Bibliography"/>
      </w:pPr>
      <w:r w:rsidRPr="00963F8D">
        <w:t xml:space="preserve">54. </w:t>
      </w:r>
      <w:r w:rsidRPr="00963F8D">
        <w:tab/>
        <w:t xml:space="preserve">Leven D, Meaike J, Radcliff K, Qureshi S. Cervical disc replacement surgery: indications, technique, and technical pearls. </w:t>
      </w:r>
      <w:r w:rsidRPr="00963F8D">
        <w:rPr>
          <w:i/>
          <w:iCs/>
        </w:rPr>
        <w:t>Curr Rev Musculoskelet Med</w:t>
      </w:r>
      <w:r w:rsidRPr="00963F8D">
        <w:t>. 2017;10(2):160-169. doi:10.1007/s12178-017-9398-3</w:t>
      </w:r>
    </w:p>
    <w:p w14:paraId="47EA6C50" w14:textId="77777777" w:rsidR="00963F8D" w:rsidRPr="00963F8D" w:rsidRDefault="00963F8D" w:rsidP="00963F8D">
      <w:pPr>
        <w:pStyle w:val="Bibliography"/>
      </w:pPr>
      <w:r w:rsidRPr="00963F8D">
        <w:t xml:space="preserve">55. </w:t>
      </w:r>
      <w:r w:rsidRPr="00963F8D">
        <w:tab/>
        <w:t xml:space="preserve">Bhashyam N, De la Garza Ramos R, Nakhla J, et al. Thirty-day readmission and reoperation rates after single-level anterior cervical discectomy and fusion versus those after cervical disc replacement. </w:t>
      </w:r>
      <w:r w:rsidRPr="00963F8D">
        <w:rPr>
          <w:i/>
          <w:iCs/>
        </w:rPr>
        <w:t>Neurosurg Focus</w:t>
      </w:r>
      <w:r w:rsidRPr="00963F8D">
        <w:t>. 2017;42(2):E6. doi:10.3171/2016.11.FOCUS16407</w:t>
      </w:r>
    </w:p>
    <w:p w14:paraId="074A21E4" w14:textId="77777777" w:rsidR="00963F8D" w:rsidRPr="00963F8D" w:rsidRDefault="00963F8D" w:rsidP="00963F8D">
      <w:pPr>
        <w:pStyle w:val="Bibliography"/>
      </w:pPr>
      <w:r w:rsidRPr="00963F8D">
        <w:t xml:space="preserve">56. </w:t>
      </w:r>
      <w:r w:rsidRPr="00963F8D">
        <w:tab/>
        <w:t xml:space="preserve">Chang K-E, Pham MH, Hsieh PC. Adjacent segment disease requiring reoperation in cervical total disc arthroplasty: A literature review and update. </w:t>
      </w:r>
      <w:r w:rsidRPr="00963F8D">
        <w:rPr>
          <w:i/>
          <w:iCs/>
        </w:rPr>
        <w:t>J Clin Neurosci Off J Neurosurg Soc Australas</w:t>
      </w:r>
      <w:r w:rsidRPr="00963F8D">
        <w:t>. 2017;37:20-24. doi:10.1016/j.jocn.2016.10.047</w:t>
      </w:r>
    </w:p>
    <w:p w14:paraId="4202DFBA" w14:textId="77777777" w:rsidR="00963F8D" w:rsidRPr="00963F8D" w:rsidRDefault="00963F8D" w:rsidP="00963F8D">
      <w:pPr>
        <w:pStyle w:val="Bibliography"/>
      </w:pPr>
      <w:r w:rsidRPr="00963F8D">
        <w:t xml:space="preserve">57. </w:t>
      </w:r>
      <w:r w:rsidRPr="00963F8D">
        <w:tab/>
        <w:t xml:space="preserve">Jackson RJ, Davis RJ, Hoffman GA, et al. Subsequent surgery rates after cervical total disc replacement using a Mobi-C Cervical Disc Prosthesis versus anterior cervical discectomy and fusion: a prospective randomized clinical trial with 5-year follow-up. </w:t>
      </w:r>
      <w:r w:rsidRPr="00963F8D">
        <w:rPr>
          <w:i/>
          <w:iCs/>
        </w:rPr>
        <w:t>J Neurosurg Spine</w:t>
      </w:r>
      <w:r w:rsidRPr="00963F8D">
        <w:t>. 2016;24(5):734-745. doi:10.3171/2015.8.SPINE15219</w:t>
      </w:r>
    </w:p>
    <w:p w14:paraId="034DA962" w14:textId="77777777" w:rsidR="00963F8D" w:rsidRPr="00963F8D" w:rsidRDefault="00963F8D" w:rsidP="00963F8D">
      <w:pPr>
        <w:pStyle w:val="Bibliography"/>
      </w:pPr>
      <w:r w:rsidRPr="00963F8D">
        <w:t xml:space="preserve">58. </w:t>
      </w:r>
      <w:r w:rsidRPr="00963F8D">
        <w:tab/>
        <w:t xml:space="preserve">Chen J, Wang X, Bai W, Shen X, Yuan W. Prevalence of heterotopic ossification after cervical total disc arthroplasty: a meta-analysis. </w:t>
      </w:r>
      <w:r w:rsidRPr="00963F8D">
        <w:rPr>
          <w:i/>
          <w:iCs/>
        </w:rPr>
        <w:t>Eur Spine J</w:t>
      </w:r>
      <w:r w:rsidRPr="00963F8D">
        <w:t>. 2012;21(4):674-680. doi:10.1007/s00586-011-2094-x</w:t>
      </w:r>
    </w:p>
    <w:p w14:paraId="5567BAAA" w14:textId="77777777" w:rsidR="00963F8D" w:rsidRPr="00963F8D" w:rsidRDefault="00963F8D" w:rsidP="00963F8D">
      <w:pPr>
        <w:pStyle w:val="Bibliography"/>
      </w:pPr>
      <w:r w:rsidRPr="00963F8D">
        <w:t xml:space="preserve">59. </w:t>
      </w:r>
      <w:r w:rsidRPr="00963F8D">
        <w:tab/>
        <w:t xml:space="preserve">Yi S, Kim KN, Yang MS, et al. Difference in Occurrence of Heterotopic Ossification According to Prosthesis Type in the Cervical Artificial Disc Replacement. </w:t>
      </w:r>
      <w:r w:rsidRPr="00963F8D">
        <w:rPr>
          <w:i/>
          <w:iCs/>
        </w:rPr>
        <w:t>Spine</w:t>
      </w:r>
      <w:r w:rsidRPr="00963F8D">
        <w:t>. 2010;35(16):1556-1561. doi:10.1097/BRS.0b013e3181c6526b</w:t>
      </w:r>
    </w:p>
    <w:p w14:paraId="0770F018" w14:textId="77777777" w:rsidR="00963F8D" w:rsidRPr="00963F8D" w:rsidRDefault="00963F8D" w:rsidP="00963F8D">
      <w:pPr>
        <w:pStyle w:val="Bibliography"/>
      </w:pPr>
      <w:r w:rsidRPr="00963F8D">
        <w:t xml:space="preserve">60. </w:t>
      </w:r>
      <w:r w:rsidRPr="00963F8D">
        <w:tab/>
        <w:t xml:space="preserve">Mehren C, Suchomel P, Grochulla F, et al. Heterotopic ossification in total cervical artificial disc replacement. </w:t>
      </w:r>
      <w:r w:rsidRPr="00963F8D">
        <w:rPr>
          <w:i/>
          <w:iCs/>
        </w:rPr>
        <w:t>Spine</w:t>
      </w:r>
      <w:r w:rsidRPr="00963F8D">
        <w:t>. 2006;31(24):2802-2806. doi:10.1097/01.brs.0000245852.70594.d5</w:t>
      </w:r>
    </w:p>
    <w:p w14:paraId="12B77528" w14:textId="77777777" w:rsidR="00963F8D" w:rsidRPr="00963F8D" w:rsidRDefault="00963F8D" w:rsidP="00963F8D">
      <w:pPr>
        <w:pStyle w:val="Bibliography"/>
      </w:pPr>
      <w:r w:rsidRPr="00963F8D">
        <w:lastRenderedPageBreak/>
        <w:t xml:space="preserve">61. </w:t>
      </w:r>
      <w:r w:rsidRPr="00963F8D">
        <w:tab/>
        <w:t xml:space="preserve">Anderson PA, Nassr A, Currier BL, et al. Evaluation of Adverse Events in Total Disc Replacement: A Meta-Analysis of FDA Summary of Safety and Effectiveness Data. </w:t>
      </w:r>
      <w:r w:rsidRPr="00963F8D">
        <w:rPr>
          <w:i/>
          <w:iCs/>
        </w:rPr>
        <w:t>Glob Spine J</w:t>
      </w:r>
      <w:r w:rsidRPr="00963F8D">
        <w:t>. 2017;7(1 Suppl):76S-83S. doi:10.1177/2192568216688195</w:t>
      </w:r>
    </w:p>
    <w:p w14:paraId="231627FF" w14:textId="77777777" w:rsidR="00963F8D" w:rsidRPr="00963F8D" w:rsidRDefault="00963F8D" w:rsidP="00963F8D">
      <w:pPr>
        <w:pStyle w:val="Bibliography"/>
      </w:pPr>
      <w:r w:rsidRPr="00963F8D">
        <w:t xml:space="preserve">62. </w:t>
      </w:r>
      <w:r w:rsidRPr="00963F8D">
        <w:tab/>
        <w:t xml:space="preserve">Salzmann SN, Plais N, Shue J, Girardi FP. Lumbar disc replacement surgery—successes and obstacles to widespread adoption. </w:t>
      </w:r>
      <w:r w:rsidRPr="00963F8D">
        <w:rPr>
          <w:i/>
          <w:iCs/>
        </w:rPr>
        <w:t>Curr Rev Musculoskelet Med</w:t>
      </w:r>
      <w:r w:rsidRPr="00963F8D">
        <w:t>. 2017;10(2):153-159. doi:10.1007/s12178-017-9397-4</w:t>
      </w:r>
    </w:p>
    <w:p w14:paraId="24091869" w14:textId="77777777" w:rsidR="00963F8D" w:rsidRPr="00963F8D" w:rsidRDefault="00963F8D" w:rsidP="00963F8D">
      <w:pPr>
        <w:pStyle w:val="Bibliography"/>
      </w:pPr>
      <w:r w:rsidRPr="00963F8D">
        <w:t xml:space="preserve">63. </w:t>
      </w:r>
      <w:r w:rsidRPr="00963F8D">
        <w:tab/>
        <w:t>Premarket Approval (PMA). https://www.accessdata.fda.gov/scripts/cdrh/cfdocs/cfpma/pma.cfm?id=P170036. Accessed June 2, 2019.</w:t>
      </w:r>
    </w:p>
    <w:p w14:paraId="0BFA4585" w14:textId="77777777" w:rsidR="00963F8D" w:rsidRPr="00963F8D" w:rsidRDefault="00963F8D" w:rsidP="00963F8D">
      <w:pPr>
        <w:pStyle w:val="Bibliography"/>
      </w:pPr>
      <w:r w:rsidRPr="00963F8D">
        <w:t xml:space="preserve">64. </w:t>
      </w:r>
      <w:r w:rsidRPr="00963F8D">
        <w:tab/>
        <w:t xml:space="preserve">McAfee PC, Cunningham B, Holsapple G, et al. A prospective, randomized, multicenter Food and Drug Administration investigational device exemption study of lumbar total disc replacement with the CHARITE artificial disc versus lumbar fusion: part II: evaluation of radiographic outcomes and correlation of surgical technique accuracy with clinical outcomes. </w:t>
      </w:r>
      <w:r w:rsidRPr="00963F8D">
        <w:rPr>
          <w:i/>
          <w:iCs/>
        </w:rPr>
        <w:t>Spine</w:t>
      </w:r>
      <w:r w:rsidRPr="00963F8D">
        <w:t>. 2005;30(14):1576-1583; discussion E388-390.</w:t>
      </w:r>
    </w:p>
    <w:p w14:paraId="1B49BCD6" w14:textId="77777777" w:rsidR="00963F8D" w:rsidRPr="00963F8D" w:rsidRDefault="00963F8D" w:rsidP="00963F8D">
      <w:pPr>
        <w:pStyle w:val="Bibliography"/>
      </w:pPr>
      <w:r w:rsidRPr="00963F8D">
        <w:t xml:space="preserve">65. </w:t>
      </w:r>
      <w:r w:rsidRPr="00963F8D">
        <w:tab/>
        <w:t xml:space="preserve">Guyer RD, McAfee PC, Banco RJ, et al. Prospective, randomized, multicenter Food and Drug Administration investigational device exemption study of lumbar total disc replacement with the CHARITE artificial disc versus lumbar fusion: five-year follow-up. </w:t>
      </w:r>
      <w:r w:rsidRPr="00963F8D">
        <w:rPr>
          <w:i/>
          <w:iCs/>
        </w:rPr>
        <w:t>Spine J Off J North Am Spine Soc</w:t>
      </w:r>
      <w:r w:rsidRPr="00963F8D">
        <w:t>. 2009;9(5):374-386. doi:10.1016/j.spinee.2008.08.007</w:t>
      </w:r>
    </w:p>
    <w:p w14:paraId="76DE1616" w14:textId="77777777" w:rsidR="00963F8D" w:rsidRPr="00963F8D" w:rsidRDefault="00963F8D" w:rsidP="00963F8D">
      <w:pPr>
        <w:pStyle w:val="Bibliography"/>
      </w:pPr>
      <w:r w:rsidRPr="00963F8D">
        <w:t xml:space="preserve">66. </w:t>
      </w:r>
      <w:r w:rsidRPr="00963F8D">
        <w:tab/>
        <w:t xml:space="preserve">Blumenthal S, McAfee PC, Guyer RD, et al. A prospective, randomized, multicenter Food and Drug Administration investigational device exemptions study of lumbar total disc replacement with the CHARITE artificial disc versus lumbar fusion: part I: evaluation of clinical outcomes. </w:t>
      </w:r>
      <w:r w:rsidRPr="00963F8D">
        <w:rPr>
          <w:i/>
          <w:iCs/>
        </w:rPr>
        <w:t>Spine</w:t>
      </w:r>
      <w:r w:rsidRPr="00963F8D">
        <w:t>. 2005;30(14):1565-1575; discussion E387-391.</w:t>
      </w:r>
    </w:p>
    <w:p w14:paraId="41023A9C" w14:textId="77777777" w:rsidR="00963F8D" w:rsidRPr="00963F8D" w:rsidRDefault="00963F8D" w:rsidP="00963F8D">
      <w:pPr>
        <w:pStyle w:val="Bibliography"/>
      </w:pPr>
      <w:r w:rsidRPr="00963F8D">
        <w:t xml:space="preserve">67. </w:t>
      </w:r>
      <w:r w:rsidRPr="00963F8D">
        <w:tab/>
        <w:t xml:space="preserve">Gornet MF, Burkus JK, Dryer RF, Peloza JH. Lumbar disc arthroplasty with Maverick disc versus stand-alone interbody fusion: a prospective, randomized, controlled, multicenter investigational device exemption trial. </w:t>
      </w:r>
      <w:r w:rsidRPr="00963F8D">
        <w:rPr>
          <w:i/>
          <w:iCs/>
        </w:rPr>
        <w:t>Spine</w:t>
      </w:r>
      <w:r w:rsidRPr="00963F8D">
        <w:t>. 2011;36(25):E1600-1611. doi:10.1097/BRS.0b013e318217668f</w:t>
      </w:r>
    </w:p>
    <w:p w14:paraId="0D8F4CD0" w14:textId="77777777" w:rsidR="00963F8D" w:rsidRPr="00963F8D" w:rsidRDefault="00963F8D" w:rsidP="00963F8D">
      <w:pPr>
        <w:pStyle w:val="Bibliography"/>
      </w:pPr>
      <w:r w:rsidRPr="00963F8D">
        <w:t xml:space="preserve">68. </w:t>
      </w:r>
      <w:r w:rsidRPr="00963F8D">
        <w:tab/>
        <w:t xml:space="preserve">Sasso RC, Foulk DM, Hahn M. Prospective, randomized trial of metal-on-metal artificial lumbar disc replacement: initial results for treatment of discogenic pain. </w:t>
      </w:r>
      <w:r w:rsidRPr="00963F8D">
        <w:rPr>
          <w:i/>
          <w:iCs/>
        </w:rPr>
        <w:t>Spine</w:t>
      </w:r>
      <w:r w:rsidRPr="00963F8D">
        <w:t>. 2008;33(2):123-131. doi:10.1097/BRS.0b013e31816043af</w:t>
      </w:r>
    </w:p>
    <w:p w14:paraId="4D828EBE" w14:textId="77777777" w:rsidR="00963F8D" w:rsidRPr="00963F8D" w:rsidRDefault="00963F8D" w:rsidP="00963F8D">
      <w:pPr>
        <w:pStyle w:val="Bibliography"/>
      </w:pPr>
      <w:r w:rsidRPr="00963F8D">
        <w:t xml:space="preserve">69. </w:t>
      </w:r>
      <w:r w:rsidRPr="00963F8D">
        <w:tab/>
        <w:t xml:space="preserve">Bertagnoli R, Habbicht H. The ProDisc-L lumbar prosthesis. </w:t>
      </w:r>
      <w:r w:rsidRPr="00963F8D">
        <w:rPr>
          <w:i/>
          <w:iCs/>
        </w:rPr>
        <w:t>Interact Surg</w:t>
      </w:r>
      <w:r w:rsidRPr="00963F8D">
        <w:t>. 2008;3(4):209-213. doi:10.1007/s11610-007-0042-6</w:t>
      </w:r>
    </w:p>
    <w:p w14:paraId="24AAFE4B" w14:textId="77777777" w:rsidR="00963F8D" w:rsidRPr="00963F8D" w:rsidRDefault="00963F8D" w:rsidP="00963F8D">
      <w:pPr>
        <w:pStyle w:val="Bibliography"/>
      </w:pPr>
      <w:r w:rsidRPr="00963F8D">
        <w:t xml:space="preserve">70. </w:t>
      </w:r>
      <w:r w:rsidRPr="00963F8D">
        <w:tab/>
        <w:t xml:space="preserve">Zigler J, Delamarter R, Spivak JM, et al. Results of the prospective, randomized, multicenter Food and Drug Administration investigational device exemption study of the ProDisc-L total disc replacement versus circumferential fusion for the treatment of 1-level degenerative disc disease. </w:t>
      </w:r>
      <w:r w:rsidRPr="00963F8D">
        <w:rPr>
          <w:i/>
          <w:iCs/>
        </w:rPr>
        <w:t>Spine</w:t>
      </w:r>
      <w:r w:rsidRPr="00963F8D">
        <w:t>. 2007;32(11):1155-1162; discussion 1163. doi:10.1097/BRS.0b013e318054e377</w:t>
      </w:r>
    </w:p>
    <w:p w14:paraId="4EEA52F8" w14:textId="77777777" w:rsidR="00963F8D" w:rsidRPr="00963F8D" w:rsidRDefault="00963F8D" w:rsidP="00963F8D">
      <w:pPr>
        <w:pStyle w:val="Bibliography"/>
      </w:pPr>
      <w:r w:rsidRPr="00963F8D">
        <w:lastRenderedPageBreak/>
        <w:t xml:space="preserve">71. </w:t>
      </w:r>
      <w:r w:rsidRPr="00963F8D">
        <w:tab/>
        <w:t xml:space="preserve">Zigler JE, Delamarter RB. Five-year results of the prospective, randomized, multicenter, Food and Drug Administration investigational device exemption study of the ProDisc-L total disc replacement versus circumferential arthrodesis for the treatment of single-level degenerative disc disease. </w:t>
      </w:r>
      <w:r w:rsidRPr="00963F8D">
        <w:rPr>
          <w:i/>
          <w:iCs/>
        </w:rPr>
        <w:t>J Neurosurg Spine</w:t>
      </w:r>
      <w:r w:rsidRPr="00963F8D">
        <w:t>. 2012;17(6):493-501. doi:10.3171/2012.9.SPINE11498</w:t>
      </w:r>
    </w:p>
    <w:p w14:paraId="0E7DD820" w14:textId="77777777" w:rsidR="00963F8D" w:rsidRPr="00963F8D" w:rsidRDefault="00963F8D" w:rsidP="00963F8D">
      <w:pPr>
        <w:pStyle w:val="Bibliography"/>
      </w:pPr>
      <w:r w:rsidRPr="00963F8D">
        <w:t xml:space="preserve">72. </w:t>
      </w:r>
      <w:r w:rsidRPr="00963F8D">
        <w:tab/>
        <w:t xml:space="preserve">Delamarter R, Zigler JE, Balderston RA, Cammisa FP, Goldstein JA, Spivak JM. Prospective, randomized, multicenter Food and Drug Administration investigational device exemption study of the ProDisc-L total disc replacement compared with circumferential arthrodesis for the treatment of two-level lumbar degenerative disc disease: results at twenty-four months. </w:t>
      </w:r>
      <w:r w:rsidRPr="00963F8D">
        <w:rPr>
          <w:i/>
          <w:iCs/>
        </w:rPr>
        <w:t>J Bone Joint Surg Am</w:t>
      </w:r>
      <w:r w:rsidRPr="00963F8D">
        <w:t>. 2011;93(8):705-715. doi:10.2106/JBJS.I.00680</w:t>
      </w:r>
    </w:p>
    <w:p w14:paraId="0CD909E9" w14:textId="77777777" w:rsidR="00963F8D" w:rsidRPr="00963F8D" w:rsidRDefault="00963F8D" w:rsidP="00963F8D">
      <w:pPr>
        <w:pStyle w:val="Bibliography"/>
      </w:pPr>
      <w:r w:rsidRPr="00963F8D">
        <w:t xml:space="preserve">73. </w:t>
      </w:r>
      <w:r w:rsidRPr="00963F8D">
        <w:tab/>
        <w:t xml:space="preserve">Yue JJ, Garcia R, Miller LE. The activL® Artificial Disc: a next-generation motion-preserving implant for chronic lumbar discogenic pain. </w:t>
      </w:r>
      <w:r w:rsidRPr="00963F8D">
        <w:rPr>
          <w:i/>
          <w:iCs/>
        </w:rPr>
        <w:t>Med Devices Auckl NZ</w:t>
      </w:r>
      <w:r w:rsidRPr="00963F8D">
        <w:t>. 2016;9:75-84. doi:10.2147/MDER.S102949</w:t>
      </w:r>
    </w:p>
    <w:p w14:paraId="7D5DF1A7" w14:textId="77777777" w:rsidR="00963F8D" w:rsidRPr="00963F8D" w:rsidRDefault="00963F8D" w:rsidP="00963F8D">
      <w:pPr>
        <w:pStyle w:val="Bibliography"/>
      </w:pPr>
      <w:r w:rsidRPr="00963F8D">
        <w:t xml:space="preserve">74. </w:t>
      </w:r>
      <w:r w:rsidRPr="00963F8D">
        <w:tab/>
        <w:t xml:space="preserve">Garcia RJ, Yue JJ, Blumenthal S, et al. Lumbar Total Disc Replacement for Discogenic Low Back Pain: Two-year Outcomes of the activL Multicenter Randomized Controlled IDE Clinical Trial. </w:t>
      </w:r>
      <w:r w:rsidRPr="00963F8D">
        <w:rPr>
          <w:i/>
          <w:iCs/>
        </w:rPr>
        <w:t>Spine</w:t>
      </w:r>
      <w:r w:rsidRPr="00963F8D">
        <w:t>. 2015;40(24):1873. doi:10.1097/BRS.0000000000001245</w:t>
      </w:r>
    </w:p>
    <w:p w14:paraId="180C94D9" w14:textId="77777777" w:rsidR="00963F8D" w:rsidRPr="00963F8D" w:rsidRDefault="00963F8D" w:rsidP="00963F8D">
      <w:pPr>
        <w:pStyle w:val="Bibliography"/>
      </w:pPr>
      <w:r w:rsidRPr="00963F8D">
        <w:t xml:space="preserve">75. </w:t>
      </w:r>
      <w:r w:rsidRPr="00963F8D">
        <w:tab/>
        <w:t xml:space="preserve">Yue JJ, Garcia R. Five-Year Results of a Randomized Controlled Trial for Lumbar Artificial Discs in Single-Level Degenerative Disc Disease. </w:t>
      </w:r>
      <w:r w:rsidRPr="00963F8D">
        <w:rPr>
          <w:i/>
          <w:iCs/>
        </w:rPr>
        <w:t>Spine J</w:t>
      </w:r>
      <w:r w:rsidRPr="00963F8D">
        <w:t>. 2017;17(10):S70. doi:10.1016/j.spinee.2017.07.047</w:t>
      </w:r>
    </w:p>
    <w:p w14:paraId="35B70201" w14:textId="77777777" w:rsidR="00963F8D" w:rsidRPr="00963F8D" w:rsidRDefault="00963F8D" w:rsidP="00963F8D">
      <w:pPr>
        <w:pStyle w:val="Bibliography"/>
      </w:pPr>
      <w:r w:rsidRPr="00963F8D">
        <w:t xml:space="preserve">76. </w:t>
      </w:r>
      <w:r w:rsidRPr="00963F8D">
        <w:tab/>
        <w:t xml:space="preserve">Zigler J, Gornet MF, Ferko N, Cameron C, Schranck FW, Patel L. Comparison of Lumbar Total Disc Replacement With Surgical Spinal Fusion for the Treatment of Single-Level Degenerative Disc Disease: A Meta-Analysis of 5-Year Outcomes From Randomized Controlled Trials. </w:t>
      </w:r>
      <w:r w:rsidRPr="00963F8D">
        <w:rPr>
          <w:i/>
          <w:iCs/>
        </w:rPr>
        <w:t>Glob Spine J</w:t>
      </w:r>
      <w:r w:rsidRPr="00963F8D">
        <w:t>. 2018;8(4):413-423. doi:10.1177/2192568217737317</w:t>
      </w:r>
    </w:p>
    <w:p w14:paraId="48D4AA8B" w14:textId="77777777" w:rsidR="00963F8D" w:rsidRPr="00963F8D" w:rsidRDefault="00963F8D" w:rsidP="00963F8D">
      <w:pPr>
        <w:pStyle w:val="Bibliography"/>
      </w:pPr>
      <w:r w:rsidRPr="00963F8D">
        <w:t xml:space="preserve">77. </w:t>
      </w:r>
      <w:r w:rsidRPr="00963F8D">
        <w:tab/>
        <w:t xml:space="preserve">Rao M-J, Cao S-S. Artificial total disc replacement versus fusion for lumbar degenerative disc disease: a meta-analysis of randomized controlled trials. </w:t>
      </w:r>
      <w:r w:rsidRPr="00963F8D">
        <w:rPr>
          <w:i/>
          <w:iCs/>
        </w:rPr>
        <w:t>Arch Orthop Trauma Surg</w:t>
      </w:r>
      <w:r w:rsidRPr="00963F8D">
        <w:t>. 2014;134(2):149-158. doi:10.1007/s00402-013-1905-4</w:t>
      </w:r>
    </w:p>
    <w:p w14:paraId="219F6998" w14:textId="77777777" w:rsidR="00963F8D" w:rsidRPr="00963F8D" w:rsidRDefault="00963F8D" w:rsidP="00963F8D">
      <w:pPr>
        <w:pStyle w:val="Bibliography"/>
      </w:pPr>
      <w:r w:rsidRPr="00963F8D">
        <w:t xml:space="preserve">78. </w:t>
      </w:r>
      <w:r w:rsidRPr="00963F8D">
        <w:tab/>
        <w:t xml:space="preserve">Ding F, Jia Z, Zhao Z, et al. Total disc replacement versus fusion for lumbar degenerative disc disease: a systematic review of overlapping meta-analyses. </w:t>
      </w:r>
      <w:r w:rsidRPr="00963F8D">
        <w:rPr>
          <w:i/>
          <w:iCs/>
        </w:rPr>
        <w:t>Eur Spine J Off Publ Eur Spine Soc Eur Spinal Deform Soc Eur Sect Cerv Spine Res Soc</w:t>
      </w:r>
      <w:r w:rsidRPr="00963F8D">
        <w:t>. 2017;26(3):806-815. doi:10.1007/s00586-016-4714-y</w:t>
      </w:r>
    </w:p>
    <w:p w14:paraId="7BA2B08D" w14:textId="77777777" w:rsidR="00963F8D" w:rsidRPr="00963F8D" w:rsidRDefault="00963F8D" w:rsidP="00963F8D">
      <w:pPr>
        <w:pStyle w:val="Bibliography"/>
      </w:pPr>
      <w:r w:rsidRPr="00963F8D">
        <w:t xml:space="preserve">79. </w:t>
      </w:r>
      <w:r w:rsidRPr="00963F8D">
        <w:tab/>
        <w:t xml:space="preserve">Aghayev E, Etter C, Bärlocher C, et al. Five-year results of lumbar disc prostheses in the SWISSspine registry. </w:t>
      </w:r>
      <w:r w:rsidRPr="00963F8D">
        <w:rPr>
          <w:i/>
          <w:iCs/>
        </w:rPr>
        <w:t>Eur Spine J Off Publ Eur Spine Soc Eur Spinal Deform Soc Eur Sect Cerv Spine Res Soc</w:t>
      </w:r>
      <w:r w:rsidRPr="00963F8D">
        <w:t>. 2014;23(10):2114-2126. doi:10.1007/s00586-014-3418-4</w:t>
      </w:r>
    </w:p>
    <w:p w14:paraId="2B5C043D" w14:textId="77777777" w:rsidR="00963F8D" w:rsidRPr="00963F8D" w:rsidRDefault="00963F8D" w:rsidP="00963F8D">
      <w:pPr>
        <w:pStyle w:val="Bibliography"/>
      </w:pPr>
      <w:r w:rsidRPr="00963F8D">
        <w:t xml:space="preserve">80. </w:t>
      </w:r>
      <w:r w:rsidRPr="00963F8D">
        <w:tab/>
        <w:t xml:space="preserve">Zigler JE, Glenn J, Delamarter RB. Five-year adjacent-level degenerative changes in patients with single-level disease treated using lumbar total disc replacement with ProDisc-L versus </w:t>
      </w:r>
      <w:r w:rsidRPr="00963F8D">
        <w:lastRenderedPageBreak/>
        <w:t xml:space="preserve">circumferential fusion. </w:t>
      </w:r>
      <w:r w:rsidRPr="00963F8D">
        <w:rPr>
          <w:i/>
          <w:iCs/>
        </w:rPr>
        <w:t>J Neurosurg Spine</w:t>
      </w:r>
      <w:r w:rsidRPr="00963F8D">
        <w:t>. 2012;17(6):504-511. doi:10.3171/2012.9.SPINE11717</w:t>
      </w:r>
    </w:p>
    <w:p w14:paraId="041B6B1C" w14:textId="77777777" w:rsidR="00963F8D" w:rsidRPr="00963F8D" w:rsidRDefault="00963F8D" w:rsidP="00963F8D">
      <w:pPr>
        <w:pStyle w:val="Bibliography"/>
      </w:pPr>
      <w:r w:rsidRPr="00963F8D">
        <w:t xml:space="preserve">81. </w:t>
      </w:r>
      <w:r w:rsidRPr="00963F8D">
        <w:tab/>
        <w:t xml:space="preserve">Ren C, Song Y, Liu L, Xue Y. Adjacent segment degeneration and disease after lumbar fusion compared with motion-preserving procedures: a meta-analysis. </w:t>
      </w:r>
      <w:r w:rsidRPr="00963F8D">
        <w:rPr>
          <w:i/>
          <w:iCs/>
        </w:rPr>
        <w:t>Eur J Orthop Surg Traumatol</w:t>
      </w:r>
      <w:r w:rsidRPr="00963F8D">
        <w:t>. 2014;24(1):245-253. doi:10.1007/s00590-014-1445-9</w:t>
      </w:r>
    </w:p>
    <w:p w14:paraId="2AE8C792" w14:textId="77777777" w:rsidR="00963F8D" w:rsidRPr="00963F8D" w:rsidRDefault="00963F8D" w:rsidP="00963F8D">
      <w:pPr>
        <w:pStyle w:val="Bibliography"/>
      </w:pPr>
      <w:r w:rsidRPr="00963F8D">
        <w:t xml:space="preserve">82. </w:t>
      </w:r>
      <w:r w:rsidRPr="00963F8D">
        <w:tab/>
        <w:t xml:space="preserve">Scott-Young MN, Lee MJ, Nielsen DEA, Magno CL, Kimlin KR, Mitchell EO. Clinical and Radiological Mid-Term Outcomes of Lumbar Single-Level Total Disc Replacement. </w:t>
      </w:r>
      <w:r w:rsidRPr="00963F8D">
        <w:rPr>
          <w:i/>
          <w:iCs/>
        </w:rPr>
        <w:t>Spine</w:t>
      </w:r>
      <w:r w:rsidRPr="00963F8D">
        <w:t>. 2018;43(2):105-113. doi:10.1097/BRS.0b013e3182345aa2</w:t>
      </w:r>
    </w:p>
    <w:p w14:paraId="3F3D00EF" w14:textId="77777777" w:rsidR="00963F8D" w:rsidRPr="00963F8D" w:rsidRDefault="00963F8D" w:rsidP="00963F8D">
      <w:pPr>
        <w:pStyle w:val="Bibliography"/>
      </w:pPr>
      <w:r w:rsidRPr="00963F8D">
        <w:t xml:space="preserve">83. </w:t>
      </w:r>
      <w:r w:rsidRPr="00963F8D">
        <w:tab/>
        <w:t xml:space="preserve">Putzier M, Funk JF, Schneider SV, et al. Charité total disc replacement--clinical and radiographical results after an average follow-up of 17 years. </w:t>
      </w:r>
      <w:r w:rsidRPr="00963F8D">
        <w:rPr>
          <w:i/>
          <w:iCs/>
        </w:rPr>
        <w:t>Eur Spine J Off Publ Eur Spine Soc Eur Spinal Deform Soc Eur Sect Cerv Spine Res Soc</w:t>
      </w:r>
      <w:r w:rsidRPr="00963F8D">
        <w:t>. 2006;15(2):183-195. doi:10.1007/s00586-005-1022-3</w:t>
      </w:r>
    </w:p>
    <w:p w14:paraId="2259A2F3" w14:textId="77777777" w:rsidR="00963F8D" w:rsidRPr="00963F8D" w:rsidRDefault="00963F8D" w:rsidP="00963F8D">
      <w:pPr>
        <w:pStyle w:val="Bibliography"/>
      </w:pPr>
      <w:r w:rsidRPr="00963F8D">
        <w:t xml:space="preserve">84. </w:t>
      </w:r>
      <w:r w:rsidRPr="00963F8D">
        <w:tab/>
        <w:t xml:space="preserve">Siepe CJ, Heider F, Wiechert K, Hitzl W, Ishak B, Mayer MH. Mid- to long-term results of total lumbar disc replacement: a prospective analysis with 5- to 10-year follow-up. </w:t>
      </w:r>
      <w:r w:rsidRPr="00963F8D">
        <w:rPr>
          <w:i/>
          <w:iCs/>
        </w:rPr>
        <w:t>Spine J Off J North Am Spine Soc</w:t>
      </w:r>
      <w:r w:rsidRPr="00963F8D">
        <w:t>. 2014;14(8):1417-1431. doi:10.1016/j.spinee.2013.08.028</w:t>
      </w:r>
    </w:p>
    <w:p w14:paraId="63CCFAC0" w14:textId="77777777" w:rsidR="00963F8D" w:rsidRPr="00963F8D" w:rsidRDefault="00963F8D" w:rsidP="00963F8D">
      <w:pPr>
        <w:pStyle w:val="Bibliography"/>
      </w:pPr>
      <w:r w:rsidRPr="00963F8D">
        <w:t xml:space="preserve">85. </w:t>
      </w:r>
      <w:r w:rsidRPr="00963F8D">
        <w:tab/>
        <w:t xml:space="preserve">Eliasberg CD, Kelly MP, Ajiboye RM, SooHoo NF. Complications and Rates of Subsequent Lumbar Surgery Following Lumbar Total Disc Arthroplasty and Lumbar Fusion. </w:t>
      </w:r>
      <w:r w:rsidRPr="00963F8D">
        <w:rPr>
          <w:i/>
          <w:iCs/>
        </w:rPr>
        <w:t>Spine</w:t>
      </w:r>
      <w:r w:rsidRPr="00963F8D">
        <w:t>. 2016;41(2):173-181. doi:10.1097/BRS.0000000000001180</w:t>
      </w:r>
    </w:p>
    <w:p w14:paraId="49BC739D" w14:textId="77777777" w:rsidR="00963F8D" w:rsidRPr="00963F8D" w:rsidRDefault="00963F8D" w:rsidP="00963F8D">
      <w:pPr>
        <w:pStyle w:val="Bibliography"/>
      </w:pPr>
      <w:r w:rsidRPr="00963F8D">
        <w:t xml:space="preserve">86. </w:t>
      </w:r>
      <w:r w:rsidRPr="00963F8D">
        <w:tab/>
        <w:t xml:space="preserve">Hiratzka JR, Rastegar F, Contag AG, Norvell D, Anderson PA, Hart RA. Adverse Event Recording and Reporting in Clinical Trials Comparing Lumbar Disk Replacement with Lumbar Fusion: A Systematic Review. </w:t>
      </w:r>
      <w:r w:rsidRPr="00963F8D">
        <w:rPr>
          <w:i/>
          <w:iCs/>
        </w:rPr>
        <w:t>Glob Spine J</w:t>
      </w:r>
      <w:r w:rsidRPr="00963F8D">
        <w:t>. 2015;5(6):486-495. doi:10.1055/s-0035-1567835</w:t>
      </w:r>
    </w:p>
    <w:p w14:paraId="5DAC1C09" w14:textId="77777777" w:rsidR="00247199" w:rsidRPr="00247199" w:rsidRDefault="00312ED6" w:rsidP="00247199">
      <w:pPr>
        <w:rPr>
          <w:b/>
          <w:u w:val="single"/>
        </w:rPr>
      </w:pPr>
      <w:r>
        <w:rPr>
          <w:b/>
          <w:u w:val="single"/>
        </w:rPr>
        <w:fldChar w:fldCharType="end"/>
      </w:r>
    </w:p>
    <w:sectPr w:rsidR="00247199" w:rsidRPr="00247199" w:rsidSect="00603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6361A"/>
    <w:multiLevelType w:val="hybridMultilevel"/>
    <w:tmpl w:val="C38ED820"/>
    <w:lvl w:ilvl="0" w:tplc="041A9B8C">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Jack Zigler">
    <w15:presenceInfo w15:providerId="AD" w15:userId="S-1-5-21-3005153407-1099837092-886296574-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0662"/>
    <w:rsid w:val="00005BAD"/>
    <w:rsid w:val="00016835"/>
    <w:rsid w:val="00023D60"/>
    <w:rsid w:val="000243A1"/>
    <w:rsid w:val="00026DD6"/>
    <w:rsid w:val="00035BD1"/>
    <w:rsid w:val="00041348"/>
    <w:rsid w:val="00050897"/>
    <w:rsid w:val="00065082"/>
    <w:rsid w:val="0007399C"/>
    <w:rsid w:val="00091866"/>
    <w:rsid w:val="000D0777"/>
    <w:rsid w:val="000E0990"/>
    <w:rsid w:val="000E09CD"/>
    <w:rsid w:val="000E4B80"/>
    <w:rsid w:val="000E4CBC"/>
    <w:rsid w:val="000F518B"/>
    <w:rsid w:val="00137C6F"/>
    <w:rsid w:val="00143535"/>
    <w:rsid w:val="00170D60"/>
    <w:rsid w:val="001A392B"/>
    <w:rsid w:val="001C778B"/>
    <w:rsid w:val="001D38EE"/>
    <w:rsid w:val="00204CEE"/>
    <w:rsid w:val="0021634A"/>
    <w:rsid w:val="0022030B"/>
    <w:rsid w:val="002417C5"/>
    <w:rsid w:val="00247199"/>
    <w:rsid w:val="002529E6"/>
    <w:rsid w:val="0026421E"/>
    <w:rsid w:val="00292C97"/>
    <w:rsid w:val="00297B39"/>
    <w:rsid w:val="002B0725"/>
    <w:rsid w:val="002D3595"/>
    <w:rsid w:val="002D67C0"/>
    <w:rsid w:val="002F2852"/>
    <w:rsid w:val="003014B1"/>
    <w:rsid w:val="00305922"/>
    <w:rsid w:val="00312ED6"/>
    <w:rsid w:val="003147CD"/>
    <w:rsid w:val="00345972"/>
    <w:rsid w:val="00364511"/>
    <w:rsid w:val="00367C48"/>
    <w:rsid w:val="003829AA"/>
    <w:rsid w:val="00385203"/>
    <w:rsid w:val="003965AF"/>
    <w:rsid w:val="003B5090"/>
    <w:rsid w:val="003C2BBF"/>
    <w:rsid w:val="003C6397"/>
    <w:rsid w:val="003D12F8"/>
    <w:rsid w:val="003E4CA9"/>
    <w:rsid w:val="003F6590"/>
    <w:rsid w:val="004059B5"/>
    <w:rsid w:val="004068B5"/>
    <w:rsid w:val="004270C3"/>
    <w:rsid w:val="00427299"/>
    <w:rsid w:val="00433EA8"/>
    <w:rsid w:val="0044031C"/>
    <w:rsid w:val="00445BFB"/>
    <w:rsid w:val="00446FD3"/>
    <w:rsid w:val="00471269"/>
    <w:rsid w:val="00474C97"/>
    <w:rsid w:val="004804DA"/>
    <w:rsid w:val="00481E21"/>
    <w:rsid w:val="004945E9"/>
    <w:rsid w:val="004B1E51"/>
    <w:rsid w:val="004B32D1"/>
    <w:rsid w:val="004C419A"/>
    <w:rsid w:val="004D0648"/>
    <w:rsid w:val="00501D85"/>
    <w:rsid w:val="00513746"/>
    <w:rsid w:val="005305BC"/>
    <w:rsid w:val="00560090"/>
    <w:rsid w:val="00570890"/>
    <w:rsid w:val="00595951"/>
    <w:rsid w:val="005A2730"/>
    <w:rsid w:val="005A56CD"/>
    <w:rsid w:val="005A7301"/>
    <w:rsid w:val="005B0F9A"/>
    <w:rsid w:val="005B3049"/>
    <w:rsid w:val="005C07E1"/>
    <w:rsid w:val="005C304B"/>
    <w:rsid w:val="005F1FFB"/>
    <w:rsid w:val="0060356B"/>
    <w:rsid w:val="00603952"/>
    <w:rsid w:val="0060779D"/>
    <w:rsid w:val="0061691D"/>
    <w:rsid w:val="00621289"/>
    <w:rsid w:val="00626FE1"/>
    <w:rsid w:val="006272D6"/>
    <w:rsid w:val="00634EFF"/>
    <w:rsid w:val="006449F1"/>
    <w:rsid w:val="00655F97"/>
    <w:rsid w:val="006854DD"/>
    <w:rsid w:val="00697284"/>
    <w:rsid w:val="006A5B62"/>
    <w:rsid w:val="006B5B73"/>
    <w:rsid w:val="006D5BBA"/>
    <w:rsid w:val="006F051E"/>
    <w:rsid w:val="006F7807"/>
    <w:rsid w:val="007054B5"/>
    <w:rsid w:val="0071551F"/>
    <w:rsid w:val="00721489"/>
    <w:rsid w:val="00731E3F"/>
    <w:rsid w:val="007540A7"/>
    <w:rsid w:val="00761578"/>
    <w:rsid w:val="007879CB"/>
    <w:rsid w:val="00791D14"/>
    <w:rsid w:val="007969A1"/>
    <w:rsid w:val="007A7C88"/>
    <w:rsid w:val="007C7E9E"/>
    <w:rsid w:val="007D616B"/>
    <w:rsid w:val="007E1D17"/>
    <w:rsid w:val="007F1223"/>
    <w:rsid w:val="00811850"/>
    <w:rsid w:val="008141F2"/>
    <w:rsid w:val="00852F93"/>
    <w:rsid w:val="00856DAE"/>
    <w:rsid w:val="00860185"/>
    <w:rsid w:val="00862235"/>
    <w:rsid w:val="008631BE"/>
    <w:rsid w:val="00865DD4"/>
    <w:rsid w:val="00874AF3"/>
    <w:rsid w:val="00883605"/>
    <w:rsid w:val="0089536C"/>
    <w:rsid w:val="008958C6"/>
    <w:rsid w:val="008A1006"/>
    <w:rsid w:val="008B1565"/>
    <w:rsid w:val="008B4341"/>
    <w:rsid w:val="008D2ABB"/>
    <w:rsid w:val="008D5382"/>
    <w:rsid w:val="008D5626"/>
    <w:rsid w:val="008E65B2"/>
    <w:rsid w:val="008E727D"/>
    <w:rsid w:val="00955195"/>
    <w:rsid w:val="00963F8D"/>
    <w:rsid w:val="0097027B"/>
    <w:rsid w:val="00975A68"/>
    <w:rsid w:val="00981E89"/>
    <w:rsid w:val="009C1013"/>
    <w:rsid w:val="009C221C"/>
    <w:rsid w:val="009E0909"/>
    <w:rsid w:val="00A065F9"/>
    <w:rsid w:val="00A237EE"/>
    <w:rsid w:val="00A371E1"/>
    <w:rsid w:val="00A41898"/>
    <w:rsid w:val="00A57D1F"/>
    <w:rsid w:val="00A73607"/>
    <w:rsid w:val="00A81721"/>
    <w:rsid w:val="00A83E7B"/>
    <w:rsid w:val="00A86656"/>
    <w:rsid w:val="00A90930"/>
    <w:rsid w:val="00AA3120"/>
    <w:rsid w:val="00AA512D"/>
    <w:rsid w:val="00AA7034"/>
    <w:rsid w:val="00AB7948"/>
    <w:rsid w:val="00AC124A"/>
    <w:rsid w:val="00AF5F4F"/>
    <w:rsid w:val="00B1323C"/>
    <w:rsid w:val="00B13E63"/>
    <w:rsid w:val="00B16E07"/>
    <w:rsid w:val="00B22372"/>
    <w:rsid w:val="00B2626B"/>
    <w:rsid w:val="00BA5575"/>
    <w:rsid w:val="00BC46A6"/>
    <w:rsid w:val="00BC4B35"/>
    <w:rsid w:val="00BD391B"/>
    <w:rsid w:val="00BD519E"/>
    <w:rsid w:val="00C0047F"/>
    <w:rsid w:val="00C16232"/>
    <w:rsid w:val="00C308A9"/>
    <w:rsid w:val="00C31C9F"/>
    <w:rsid w:val="00C44943"/>
    <w:rsid w:val="00C5360D"/>
    <w:rsid w:val="00C549F3"/>
    <w:rsid w:val="00C620C0"/>
    <w:rsid w:val="00C80D99"/>
    <w:rsid w:val="00C83393"/>
    <w:rsid w:val="00C83531"/>
    <w:rsid w:val="00C87DD3"/>
    <w:rsid w:val="00CA054B"/>
    <w:rsid w:val="00CA1A6F"/>
    <w:rsid w:val="00CB177F"/>
    <w:rsid w:val="00CB3995"/>
    <w:rsid w:val="00CD16EF"/>
    <w:rsid w:val="00CD2A99"/>
    <w:rsid w:val="00CF0B3A"/>
    <w:rsid w:val="00D111FF"/>
    <w:rsid w:val="00D11A30"/>
    <w:rsid w:val="00D25924"/>
    <w:rsid w:val="00D426EE"/>
    <w:rsid w:val="00D5304B"/>
    <w:rsid w:val="00D6281C"/>
    <w:rsid w:val="00D736EC"/>
    <w:rsid w:val="00D931D6"/>
    <w:rsid w:val="00DA707F"/>
    <w:rsid w:val="00DC30DD"/>
    <w:rsid w:val="00DC5756"/>
    <w:rsid w:val="00DE2D92"/>
    <w:rsid w:val="00DE3278"/>
    <w:rsid w:val="00E16B73"/>
    <w:rsid w:val="00E20662"/>
    <w:rsid w:val="00E24582"/>
    <w:rsid w:val="00E260A6"/>
    <w:rsid w:val="00E30213"/>
    <w:rsid w:val="00E43705"/>
    <w:rsid w:val="00E600D8"/>
    <w:rsid w:val="00E732B1"/>
    <w:rsid w:val="00E8618B"/>
    <w:rsid w:val="00EB57D9"/>
    <w:rsid w:val="00ED0751"/>
    <w:rsid w:val="00ED2EF3"/>
    <w:rsid w:val="00ED4D4F"/>
    <w:rsid w:val="00EE5596"/>
    <w:rsid w:val="00F6650A"/>
    <w:rsid w:val="00F7655C"/>
    <w:rsid w:val="00F83FB6"/>
    <w:rsid w:val="00F90400"/>
    <w:rsid w:val="00F90D81"/>
    <w:rsid w:val="00F91430"/>
    <w:rsid w:val="00FA7C90"/>
    <w:rsid w:val="00FB1C9A"/>
    <w:rsid w:val="00FC6CC8"/>
    <w:rsid w:val="00FE7C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3496"/>
  <w15:docId w15:val="{9E51C537-E52A-4155-A000-0C6C54D2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12D"/>
    <w:pPr>
      <w:ind w:left="720"/>
      <w:contextualSpacing/>
    </w:pPr>
  </w:style>
  <w:style w:type="paragraph" w:styleId="Bibliography">
    <w:name w:val="Bibliography"/>
    <w:basedOn w:val="Normal"/>
    <w:next w:val="Normal"/>
    <w:uiPriority w:val="37"/>
    <w:unhideWhenUsed/>
    <w:rsid w:val="00A81721"/>
    <w:pPr>
      <w:tabs>
        <w:tab w:val="left" w:pos="500"/>
      </w:tabs>
      <w:spacing w:after="240"/>
      <w:ind w:left="504" w:hanging="504"/>
    </w:pPr>
  </w:style>
  <w:style w:type="character" w:styleId="CommentReference">
    <w:name w:val="annotation reference"/>
    <w:basedOn w:val="DefaultParagraphFont"/>
    <w:uiPriority w:val="99"/>
    <w:semiHidden/>
    <w:unhideWhenUsed/>
    <w:rsid w:val="003829AA"/>
    <w:rPr>
      <w:sz w:val="16"/>
      <w:szCs w:val="16"/>
    </w:rPr>
  </w:style>
  <w:style w:type="paragraph" w:styleId="CommentText">
    <w:name w:val="annotation text"/>
    <w:basedOn w:val="Normal"/>
    <w:link w:val="CommentTextChar"/>
    <w:uiPriority w:val="99"/>
    <w:semiHidden/>
    <w:unhideWhenUsed/>
    <w:rsid w:val="003829AA"/>
    <w:rPr>
      <w:sz w:val="20"/>
      <w:szCs w:val="20"/>
    </w:rPr>
  </w:style>
  <w:style w:type="character" w:customStyle="1" w:styleId="CommentTextChar">
    <w:name w:val="Comment Text Char"/>
    <w:basedOn w:val="DefaultParagraphFont"/>
    <w:link w:val="CommentText"/>
    <w:uiPriority w:val="99"/>
    <w:semiHidden/>
    <w:rsid w:val="003829AA"/>
    <w:rPr>
      <w:sz w:val="20"/>
      <w:szCs w:val="20"/>
    </w:rPr>
  </w:style>
  <w:style w:type="paragraph" w:styleId="CommentSubject">
    <w:name w:val="annotation subject"/>
    <w:basedOn w:val="CommentText"/>
    <w:next w:val="CommentText"/>
    <w:link w:val="CommentSubjectChar"/>
    <w:uiPriority w:val="99"/>
    <w:semiHidden/>
    <w:unhideWhenUsed/>
    <w:rsid w:val="003829AA"/>
    <w:rPr>
      <w:b/>
      <w:bCs/>
    </w:rPr>
  </w:style>
  <w:style w:type="character" w:customStyle="1" w:styleId="CommentSubjectChar">
    <w:name w:val="Comment Subject Char"/>
    <w:basedOn w:val="CommentTextChar"/>
    <w:link w:val="CommentSubject"/>
    <w:uiPriority w:val="99"/>
    <w:semiHidden/>
    <w:rsid w:val="003829AA"/>
    <w:rPr>
      <w:b/>
      <w:bCs/>
      <w:sz w:val="20"/>
      <w:szCs w:val="20"/>
    </w:rPr>
  </w:style>
  <w:style w:type="paragraph" w:styleId="BalloonText">
    <w:name w:val="Balloon Text"/>
    <w:basedOn w:val="Normal"/>
    <w:link w:val="BalloonTextChar"/>
    <w:uiPriority w:val="99"/>
    <w:semiHidden/>
    <w:unhideWhenUsed/>
    <w:rsid w:val="00382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76895</Words>
  <Characters>438303</Characters>
  <Application>Microsoft Office Word</Application>
  <DocSecurity>0</DocSecurity>
  <Lines>3652</Lines>
  <Paragraphs>1028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Reyes</dc:creator>
  <cp:keywords/>
  <dc:description/>
  <cp:lastModifiedBy>Dr. Jack Zigler</cp:lastModifiedBy>
  <cp:revision>4</cp:revision>
  <dcterms:created xsi:type="dcterms:W3CDTF">2019-07-12T14:24:00Z</dcterms:created>
  <dcterms:modified xsi:type="dcterms:W3CDTF">2019-07-12T14:25:00Z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id="I21sGBjB"/&gt;&lt;style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 name="delayCitationUpdates" value="true"/&gt;&lt;pref name="dontAskDelayCitationUpdates" value="true"/&gt;&lt;/prefs&gt;&lt;/data&gt;</vt:lpwstr>
  </property>
</Properties>
</file>